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C1" w:rsidRDefault="009A73C1">
      <w:pPr>
        <w:pStyle w:val="Nzev"/>
        <w:pBdr>
          <w:bottom w:val="single" w:sz="4" w:space="6" w:color="000080"/>
        </w:pBdr>
        <w:spacing w:after="240"/>
        <w:outlineLvl w:val="0"/>
        <w:rPr>
          <w:color w:val="000080"/>
          <w:sz w:val="28"/>
        </w:rPr>
      </w:pPr>
      <w:bookmarkStart w:id="0" w:name="_GoBack"/>
      <w:bookmarkEnd w:id="0"/>
      <w:r>
        <w:rPr>
          <w:color w:val="000080"/>
          <w:sz w:val="28"/>
        </w:rPr>
        <w:t>Fakulta stavební VUT v Brně</w:t>
      </w:r>
    </w:p>
    <w:p w:rsidR="009A73C1" w:rsidRDefault="000E7490">
      <w:pPr>
        <w:pStyle w:val="zhlavnormy2"/>
        <w:spacing w:before="120" w:after="20"/>
      </w:pPr>
      <w:r>
        <w:t xml:space="preserve">Datum </w:t>
      </w:r>
      <w:r w:rsidR="009A73C1">
        <w:t>vydání:</w:t>
      </w:r>
      <w:r w:rsidR="009A73C1">
        <w:tab/>
      </w:r>
      <w:r w:rsidR="00A8076F">
        <w:t>30</w:t>
      </w:r>
      <w:r w:rsidR="009A73C1">
        <w:t>. </w:t>
      </w:r>
      <w:r w:rsidR="00410916">
        <w:t>8</w:t>
      </w:r>
      <w:r w:rsidR="009A73C1">
        <w:t>. </w:t>
      </w:r>
      <w:r w:rsidR="00410916">
        <w:t>2016</w:t>
      </w:r>
      <w:r w:rsidR="009A73C1">
        <w:tab/>
      </w:r>
      <w:r>
        <w:t xml:space="preserve">Počet </w:t>
      </w:r>
      <w:r w:rsidR="009A73C1">
        <w:t>stran:</w:t>
      </w:r>
      <w:r w:rsidR="009A73C1">
        <w:tab/>
      </w:r>
      <w:r w:rsidR="0064269C">
        <w:t>8</w:t>
      </w:r>
    </w:p>
    <w:p w:rsidR="009A73C1" w:rsidRDefault="000E7490">
      <w:pPr>
        <w:pStyle w:val="zhlavnormy2"/>
        <w:spacing w:before="20" w:after="20"/>
      </w:pPr>
      <w:r>
        <w:t xml:space="preserve">Účinnost </w:t>
      </w:r>
      <w:proofErr w:type="gramStart"/>
      <w:r w:rsidR="009A73C1">
        <w:t>od</w:t>
      </w:r>
      <w:proofErr w:type="gramEnd"/>
      <w:r w:rsidR="009A73C1">
        <w:t>:</w:t>
      </w:r>
      <w:r w:rsidR="009A73C1">
        <w:tab/>
      </w:r>
      <w:r w:rsidR="00A8076F">
        <w:t>30</w:t>
      </w:r>
      <w:r w:rsidR="009A73C1">
        <w:t>. </w:t>
      </w:r>
      <w:r w:rsidR="00410916">
        <w:t>8</w:t>
      </w:r>
      <w:r w:rsidR="009A73C1">
        <w:t>. </w:t>
      </w:r>
      <w:r w:rsidR="00410916">
        <w:t>2016</w:t>
      </w:r>
      <w:r w:rsidR="009A73C1">
        <w:tab/>
      </w:r>
      <w:r>
        <w:t xml:space="preserve">Počet </w:t>
      </w:r>
      <w:r w:rsidR="009A73C1">
        <w:t>příloh:</w:t>
      </w:r>
      <w:r w:rsidR="009A73C1">
        <w:tab/>
      </w:r>
      <w:r w:rsidR="00D14A56">
        <w:t>4</w:t>
      </w:r>
    </w:p>
    <w:p w:rsidR="000D10AB" w:rsidRDefault="000E7490">
      <w:pPr>
        <w:pStyle w:val="zklavnormy1"/>
        <w:spacing w:before="20" w:after="120"/>
        <w:jc w:val="left"/>
      </w:pPr>
      <w:r>
        <w:t xml:space="preserve">Za </w:t>
      </w:r>
      <w:r w:rsidR="009A73C1">
        <w:t>věcnou stránku odpovídá:</w:t>
      </w:r>
      <w:r w:rsidR="009A73C1">
        <w:tab/>
        <w:t xml:space="preserve">doc. Ing. Jan </w:t>
      </w:r>
      <w:proofErr w:type="spellStart"/>
      <w:r w:rsidR="009A73C1">
        <w:t>Jandora</w:t>
      </w:r>
      <w:proofErr w:type="spellEnd"/>
      <w:r w:rsidR="009A73C1">
        <w:t>, Ph.D., doc. Ing. Miroslav Bajer, CSc.</w:t>
      </w:r>
    </w:p>
    <w:tbl>
      <w:tblPr>
        <w:tblW w:w="8074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284"/>
        <w:gridCol w:w="1652"/>
        <w:gridCol w:w="2418"/>
        <w:gridCol w:w="1163"/>
      </w:tblGrid>
      <w:tr w:rsidR="009A73C1" w:rsidTr="005B21C3">
        <w:trPr>
          <w:jc w:val="center"/>
        </w:trPr>
        <w:tc>
          <w:tcPr>
            <w:tcW w:w="1557" w:type="dxa"/>
            <w:vAlign w:val="center"/>
          </w:tcPr>
          <w:p w:rsidR="009A73C1" w:rsidRPr="00C35CE6" w:rsidRDefault="009A73C1">
            <w:pPr>
              <w:pStyle w:val="Kategorie"/>
              <w:rPr>
                <w:sz w:val="20"/>
              </w:rPr>
            </w:pPr>
            <w:r w:rsidRPr="00C35CE6">
              <w:rPr>
                <w:sz w:val="20"/>
              </w:rPr>
              <w:sym w:font="Wingdings" w:char="F078"/>
            </w:r>
            <w:r w:rsidRPr="00C35CE6">
              <w:rPr>
                <w:sz w:val="20"/>
              </w:rPr>
              <w:t> studentský FIS</w:t>
            </w:r>
          </w:p>
        </w:tc>
        <w:tc>
          <w:tcPr>
            <w:tcW w:w="1284" w:type="dxa"/>
            <w:vAlign w:val="center"/>
          </w:tcPr>
          <w:p w:rsidR="009A73C1" w:rsidRPr="00C35CE6" w:rsidRDefault="009A73C1">
            <w:pPr>
              <w:pStyle w:val="Kategorie"/>
              <w:rPr>
                <w:sz w:val="20"/>
              </w:rPr>
            </w:pPr>
            <w:r w:rsidRPr="00C35CE6">
              <w:rPr>
                <w:sz w:val="20"/>
              </w:rPr>
              <w:sym w:font="Wingdings" w:char="F078"/>
            </w:r>
            <w:r w:rsidRPr="00C35CE6">
              <w:rPr>
                <w:sz w:val="20"/>
              </w:rPr>
              <w:t> pedagogika</w:t>
            </w:r>
          </w:p>
        </w:tc>
        <w:tc>
          <w:tcPr>
            <w:tcW w:w="1652" w:type="dxa"/>
            <w:vAlign w:val="center"/>
          </w:tcPr>
          <w:p w:rsidR="009A73C1" w:rsidRPr="00C35CE6" w:rsidRDefault="009A73C1" w:rsidP="00AE60B8">
            <w:pPr>
              <w:pStyle w:val="Kategorie"/>
              <w:rPr>
                <w:sz w:val="20"/>
              </w:rPr>
            </w:pPr>
            <w:r w:rsidRPr="00C35CE6">
              <w:rPr>
                <w:sz w:val="20"/>
              </w:rPr>
              <w:sym w:font="Wingdings" w:char="F078"/>
            </w:r>
            <w:r w:rsidRPr="00C35CE6">
              <w:rPr>
                <w:sz w:val="20"/>
              </w:rPr>
              <w:t> BSP, NSP, DSP</w:t>
            </w:r>
          </w:p>
        </w:tc>
        <w:tc>
          <w:tcPr>
            <w:tcW w:w="2418" w:type="dxa"/>
            <w:vAlign w:val="center"/>
          </w:tcPr>
          <w:p w:rsidR="009A73C1" w:rsidRPr="00C35CE6" w:rsidRDefault="009A73C1" w:rsidP="00AE60B8">
            <w:pPr>
              <w:pStyle w:val="Kategorie"/>
              <w:rPr>
                <w:sz w:val="20"/>
              </w:rPr>
            </w:pPr>
            <w:r w:rsidRPr="00C35CE6">
              <w:rPr>
                <w:sz w:val="20"/>
              </w:rPr>
              <w:sym w:font="Wingdings" w:char="F078"/>
            </w:r>
            <w:r w:rsidRPr="00C35CE6">
              <w:rPr>
                <w:sz w:val="20"/>
              </w:rPr>
              <w:t> </w:t>
            </w:r>
            <w:proofErr w:type="gramStart"/>
            <w:r w:rsidRPr="00C35CE6">
              <w:rPr>
                <w:sz w:val="20"/>
              </w:rPr>
              <w:t>SI</w:t>
            </w:r>
            <w:proofErr w:type="gramEnd"/>
            <w:r w:rsidRPr="00C35CE6">
              <w:rPr>
                <w:sz w:val="20"/>
              </w:rPr>
              <w:t>, CE</w:t>
            </w:r>
            <w:r w:rsidR="00C35CE6" w:rsidRPr="00C35CE6">
              <w:rPr>
                <w:sz w:val="20"/>
              </w:rPr>
              <w:t xml:space="preserve">, </w:t>
            </w:r>
            <w:r w:rsidRPr="00C35CE6">
              <w:rPr>
                <w:sz w:val="20"/>
              </w:rPr>
              <w:t>GK, AP, AR</w:t>
            </w:r>
            <w:r w:rsidR="00AE60B8">
              <w:rPr>
                <w:sz w:val="20"/>
              </w:rPr>
              <w:t>, ME</w:t>
            </w:r>
          </w:p>
        </w:tc>
        <w:tc>
          <w:tcPr>
            <w:tcW w:w="1163" w:type="dxa"/>
            <w:vAlign w:val="center"/>
          </w:tcPr>
          <w:p w:rsidR="009A73C1" w:rsidRPr="00C35CE6" w:rsidRDefault="009A73C1">
            <w:pPr>
              <w:pStyle w:val="Kategorie"/>
              <w:rPr>
                <w:sz w:val="20"/>
              </w:rPr>
            </w:pPr>
            <w:r w:rsidRPr="00C35CE6">
              <w:rPr>
                <w:sz w:val="20"/>
              </w:rPr>
              <w:sym w:font="Wingdings" w:char="F078"/>
            </w:r>
            <w:r w:rsidRPr="00C35CE6">
              <w:rPr>
                <w:sz w:val="20"/>
              </w:rPr>
              <w:t> PFS, KFS</w:t>
            </w:r>
          </w:p>
        </w:tc>
      </w:tr>
    </w:tbl>
    <w:p w:rsidR="009A73C1" w:rsidRDefault="002C5317">
      <w:pPr>
        <w:pStyle w:val="Identifikacenormy"/>
        <w:spacing w:before="360"/>
      </w:pPr>
      <w:r>
        <w:t xml:space="preserve">Dodatek </w:t>
      </w:r>
      <w:r w:rsidR="00C35CE6">
        <w:rPr>
          <w:caps w:val="0"/>
        </w:rPr>
        <w:t>č</w:t>
      </w:r>
      <w:r>
        <w:t xml:space="preserve">. </w:t>
      </w:r>
      <w:r w:rsidR="00410916">
        <w:t xml:space="preserve">2 </w:t>
      </w:r>
      <w:r w:rsidR="00C35CE6">
        <w:rPr>
          <w:caps w:val="0"/>
        </w:rPr>
        <w:t>ke</w:t>
      </w:r>
      <w:r w:rsidR="007E6A52">
        <w:t xml:space="preserve"> </w:t>
      </w:r>
      <w:r w:rsidR="009A73C1">
        <w:t>Směrnic</w:t>
      </w:r>
      <w:r w:rsidR="00190E75">
        <w:t>i</w:t>
      </w:r>
      <w:r w:rsidR="009A73C1">
        <w:t xml:space="preserve"> DĚKANA </w:t>
      </w:r>
      <w:r w:rsidR="00C35CE6">
        <w:rPr>
          <w:caps w:val="0"/>
        </w:rPr>
        <w:t>č</w:t>
      </w:r>
      <w:r w:rsidR="009A73C1">
        <w:t xml:space="preserve">. </w:t>
      </w:r>
      <w:r w:rsidR="005D6D71">
        <w:t>19</w:t>
      </w:r>
      <w:r w:rsidR="009A73C1">
        <w:t>/2011</w:t>
      </w:r>
    </w:p>
    <w:p w:rsidR="009A73C1" w:rsidRDefault="008D77E5" w:rsidP="008C090A">
      <w:pPr>
        <w:pStyle w:val="Nzevnormy-horndek"/>
        <w:spacing w:before="240"/>
      </w:pPr>
      <w:r>
        <w:t>Úprava</w:t>
      </w:r>
      <w:r w:rsidR="009A73C1">
        <w:t>, odevzdávání, zveřejňování a uchovávání</w:t>
      </w:r>
    </w:p>
    <w:p w:rsidR="009A73C1" w:rsidRDefault="009A73C1" w:rsidP="008C090A">
      <w:pPr>
        <w:pStyle w:val="Nzevnormy-posledndek"/>
        <w:spacing w:before="0"/>
      </w:pPr>
      <w:r>
        <w:t xml:space="preserve">vysokoškolských kvalifikačních prací na </w:t>
      </w:r>
      <w:r w:rsidR="008D77E5">
        <w:t>FAST VUT</w:t>
      </w:r>
    </w:p>
    <w:p w:rsidR="002C5317" w:rsidRPr="00CD31BA" w:rsidRDefault="002C5317" w:rsidP="002C5317">
      <w:pPr>
        <w:jc w:val="center"/>
        <w:rPr>
          <w:b/>
        </w:rPr>
      </w:pPr>
      <w:r w:rsidRPr="009F4685">
        <w:rPr>
          <w:b/>
        </w:rPr>
        <w:t>Změny v tomto dodatku vycházejí z ustanovení Dodatku č. </w:t>
      </w:r>
      <w:r w:rsidR="00AE60B8">
        <w:rPr>
          <w:b/>
        </w:rPr>
        <w:t>2</w:t>
      </w:r>
      <w:r w:rsidR="00AE60B8" w:rsidRPr="009F4685">
        <w:rPr>
          <w:b/>
        </w:rPr>
        <w:t xml:space="preserve"> </w:t>
      </w:r>
      <w:r w:rsidRPr="009F4685">
        <w:rPr>
          <w:b/>
        </w:rPr>
        <w:t>Směrnice rektora č. 2/2009 „Úprava, odevzdávání, zveřejňování a uchovávání vysokoškolských kvalifikačních</w:t>
      </w:r>
      <w:r w:rsidRPr="009F4685">
        <w:rPr>
          <w:b/>
        </w:rPr>
        <w:br/>
        <w:t>prací</w:t>
      </w:r>
      <w:r w:rsidR="002C239C" w:rsidRPr="009F4685">
        <w:rPr>
          <w:b/>
        </w:rPr>
        <w:t xml:space="preserve"> na VUT v Brně“</w:t>
      </w:r>
      <w:r w:rsidRPr="009F4685">
        <w:rPr>
          <w:b/>
        </w:rPr>
        <w:t xml:space="preserve">, který </w:t>
      </w:r>
      <w:r w:rsidR="00AE60B8">
        <w:rPr>
          <w:b/>
        </w:rPr>
        <w:t>mění náležitosti desek</w:t>
      </w:r>
      <w:r w:rsidR="00410916">
        <w:rPr>
          <w:b/>
        </w:rPr>
        <w:t xml:space="preserve"> a titulního listu</w:t>
      </w:r>
      <w:r w:rsidRPr="009F4685">
        <w:rPr>
          <w:b/>
        </w:rPr>
        <w:t>.</w:t>
      </w:r>
      <w:r w:rsidR="00AE60B8">
        <w:rPr>
          <w:b/>
        </w:rPr>
        <w:br/>
        <w:t>V </w:t>
      </w:r>
      <w:r w:rsidR="008D77E5">
        <w:rPr>
          <w:b/>
        </w:rPr>
        <w:t xml:space="preserve">tomto </w:t>
      </w:r>
      <w:r w:rsidR="00AE60B8">
        <w:rPr>
          <w:b/>
        </w:rPr>
        <w:t>dodatku již není odkaz na Směrnici rektora č. 9/2007, která byla zrušena.</w:t>
      </w:r>
      <w:r w:rsidR="00566D14" w:rsidRPr="009F4685">
        <w:rPr>
          <w:b/>
        </w:rPr>
        <w:br/>
      </w:r>
      <w:r w:rsidRPr="009F4685">
        <w:rPr>
          <w:b/>
        </w:rPr>
        <w:t xml:space="preserve">Pro přehlednost se </w:t>
      </w:r>
      <w:r w:rsidR="007E6A52">
        <w:rPr>
          <w:b/>
        </w:rPr>
        <w:t>Směrnic</w:t>
      </w:r>
      <w:r w:rsidR="00C066BD">
        <w:rPr>
          <w:b/>
        </w:rPr>
        <w:t>e</w:t>
      </w:r>
      <w:r w:rsidR="007E6A52">
        <w:rPr>
          <w:b/>
        </w:rPr>
        <w:t xml:space="preserve"> děkana č. 19/2011 </w:t>
      </w:r>
      <w:r w:rsidRPr="009F4685">
        <w:rPr>
          <w:b/>
        </w:rPr>
        <w:t>vydává v plném znění.</w:t>
      </w:r>
    </w:p>
    <w:p w:rsidR="009A73C1" w:rsidRDefault="009A73C1">
      <w:pPr>
        <w:pStyle w:val="clanek1"/>
      </w:pPr>
      <w:r>
        <w:t>Článek 1</w:t>
      </w:r>
    </w:p>
    <w:p w:rsidR="009A73C1" w:rsidRDefault="009A73C1">
      <w:pPr>
        <w:pStyle w:val="clanek2"/>
      </w:pPr>
      <w:r>
        <w:t>Úvodní ustanovení</w:t>
      </w:r>
    </w:p>
    <w:p w:rsidR="000D10AB" w:rsidRDefault="009A73C1">
      <w:pPr>
        <w:pStyle w:val="Odstavec"/>
      </w:pPr>
      <w:r>
        <w:t>(1)</w:t>
      </w:r>
      <w:r>
        <w:tab/>
        <w:t>Směrnice děkana č. </w:t>
      </w:r>
      <w:r w:rsidR="005D6D71">
        <w:t>19</w:t>
      </w:r>
      <w:r>
        <w:t>/</w:t>
      </w:r>
      <w:r w:rsidR="000D10AB">
        <w:t>2011:</w:t>
      </w:r>
    </w:p>
    <w:p w:rsidR="00974A14" w:rsidRDefault="00974A14" w:rsidP="00974A14">
      <w:pPr>
        <w:pStyle w:val="Odrky1"/>
      </w:pPr>
      <w:r>
        <w:t>-</w:t>
      </w:r>
      <w:r>
        <w:tab/>
        <w:t xml:space="preserve">vychází </w:t>
      </w:r>
      <w:proofErr w:type="gramStart"/>
      <w:r>
        <w:t>ze</w:t>
      </w:r>
      <w:proofErr w:type="gramEnd"/>
      <w:r>
        <w:t>:</w:t>
      </w:r>
    </w:p>
    <w:p w:rsidR="00974A14" w:rsidRPr="000D10AB" w:rsidRDefault="00974A14" w:rsidP="00974A14">
      <w:pPr>
        <w:pStyle w:val="Odrky2"/>
      </w:pPr>
      <w:r>
        <w:t>-</w:t>
      </w:r>
      <w:r>
        <w:tab/>
      </w:r>
      <w:r w:rsidRPr="00EC72ED">
        <w:t>zákona č. 111/1998 Sb., o vysokých školách a o změně a doplnění dalších z</w:t>
      </w:r>
      <w:r w:rsidRPr="00EC72ED">
        <w:t>á</w:t>
      </w:r>
      <w:r w:rsidRPr="00EC72ED">
        <w:t>konů (zákon o vysokých školách), ve znění pozdějších předpisů (dále jen „z</w:t>
      </w:r>
      <w:r w:rsidRPr="00EC72ED">
        <w:t>á</w:t>
      </w:r>
      <w:r w:rsidRPr="00EC72ED">
        <w:t>kon</w:t>
      </w:r>
      <w:r w:rsidR="009830C4">
        <w:t> o </w:t>
      </w:r>
      <w:r>
        <w:t>VŠ</w:t>
      </w:r>
      <w:r w:rsidRPr="00EC72ED">
        <w:t>“)</w:t>
      </w:r>
      <w:r>
        <w:t>,</w:t>
      </w:r>
    </w:p>
    <w:p w:rsidR="00974A14" w:rsidRPr="009830C4" w:rsidRDefault="00974A14" w:rsidP="00974A14">
      <w:pPr>
        <w:pStyle w:val="Odrky2"/>
      </w:pPr>
      <w:r>
        <w:t>-</w:t>
      </w:r>
      <w:r>
        <w:tab/>
      </w:r>
      <w:r w:rsidRPr="009830C4">
        <w:t>zákona č. 121/2000 Sb., o právu autorském, o právech souvisejících s právem autorským a o změně některých zákonů (autorský zákon) v</w:t>
      </w:r>
      <w:r w:rsidR="005D6D71">
        <w:t> </w:t>
      </w:r>
      <w:r w:rsidRPr="009830C4">
        <w:t>platném</w:t>
      </w:r>
      <w:r w:rsidR="005D6D71">
        <w:t xml:space="preserve"> znění,</w:t>
      </w:r>
    </w:p>
    <w:p w:rsidR="00974A14" w:rsidRDefault="00974A14" w:rsidP="00974A14">
      <w:pPr>
        <w:pStyle w:val="Odrky2"/>
      </w:pPr>
      <w:r w:rsidRPr="009830C4">
        <w:t>-</w:t>
      </w:r>
      <w:r w:rsidRPr="009830C4">
        <w:tab/>
        <w:t>zákona č. 499/2004 Sb., o archivnictví, spisové službě a o změně některých z</w:t>
      </w:r>
      <w:r w:rsidRPr="009830C4">
        <w:t>á</w:t>
      </w:r>
      <w:r w:rsidRPr="009830C4">
        <w:t>konů v platném znění</w:t>
      </w:r>
      <w:r w:rsidR="00443541" w:rsidRPr="009830C4">
        <w:t>,</w:t>
      </w:r>
    </w:p>
    <w:p w:rsidR="00974A14" w:rsidRDefault="000D10AB" w:rsidP="005B21C3">
      <w:pPr>
        <w:pStyle w:val="Odrky1"/>
      </w:pPr>
      <w:r>
        <w:t>-</w:t>
      </w:r>
      <w:r>
        <w:tab/>
      </w:r>
      <w:r w:rsidR="00974A14">
        <w:t>a stanovuje uplatňování</w:t>
      </w:r>
      <w:r w:rsidR="00AE60B8">
        <w:t xml:space="preserve"> </w:t>
      </w:r>
      <w:r w:rsidR="00974A14">
        <w:t xml:space="preserve">Směrnice </w:t>
      </w:r>
      <w:r w:rsidR="009A73C1">
        <w:t>rektora č. 2/2009</w:t>
      </w:r>
      <w:r w:rsidR="00601AAA">
        <w:t xml:space="preserve"> „</w:t>
      </w:r>
      <w:r w:rsidR="00E75DE1" w:rsidRPr="00E75DE1">
        <w:t>Úprava, odevzdávání, zveře</w:t>
      </w:r>
      <w:r w:rsidR="00E75DE1" w:rsidRPr="00E75DE1">
        <w:t>j</w:t>
      </w:r>
      <w:r w:rsidR="00E75DE1" w:rsidRPr="00E75DE1">
        <w:t>ňování a uchovávání vysokoškolských kvalifikačních prací</w:t>
      </w:r>
      <w:r w:rsidR="00601AAA">
        <w:t>“</w:t>
      </w:r>
      <w:r w:rsidR="002C5317">
        <w:t xml:space="preserve"> včetně Dodatk</w:t>
      </w:r>
      <w:r w:rsidR="00AE60B8">
        <w:t>ů</w:t>
      </w:r>
      <w:r w:rsidR="002C5317">
        <w:t xml:space="preserve"> č. 1</w:t>
      </w:r>
      <w:r w:rsidR="00AE60B8">
        <w:t xml:space="preserve"> a</w:t>
      </w:r>
      <w:r w:rsidR="00C066BD">
        <w:t> </w:t>
      </w:r>
      <w:r w:rsidR="00AE60B8">
        <w:t xml:space="preserve">č. 2 </w:t>
      </w:r>
      <w:r w:rsidR="00974A14">
        <w:t>v podmínkách Fakulty stavební Vysokého učení technického v Brně (dále jen „FAST VUT“).</w:t>
      </w:r>
    </w:p>
    <w:p w:rsidR="009A73C1" w:rsidRDefault="009A73C1">
      <w:pPr>
        <w:pStyle w:val="Odstavec"/>
      </w:pPr>
      <w:r>
        <w:t>(2)</w:t>
      </w:r>
      <w:r>
        <w:tab/>
        <w:t xml:space="preserve">Tato </w:t>
      </w:r>
      <w:r w:rsidR="000D10AB">
        <w:t xml:space="preserve">Směrnice </w:t>
      </w:r>
      <w:r>
        <w:t xml:space="preserve">děkana </w:t>
      </w:r>
      <w:r w:rsidR="00A52EC0">
        <w:t>č. 19</w:t>
      </w:r>
      <w:r w:rsidR="000D10AB">
        <w:t xml:space="preserve">/2011 </w:t>
      </w:r>
      <w:r>
        <w:t>stanovuje</w:t>
      </w:r>
      <w:r w:rsidR="000D10AB">
        <w:t>:</w:t>
      </w:r>
    </w:p>
    <w:p w:rsidR="009A73C1" w:rsidRDefault="009A73C1">
      <w:pPr>
        <w:pStyle w:val="Odrky1"/>
        <w:rPr>
          <w:b/>
        </w:rPr>
      </w:pPr>
      <w:r>
        <w:t>-</w:t>
      </w:r>
      <w:r>
        <w:tab/>
        <w:t>náležitosti desek vysokoškolských kvalifikačních prací (dále jen „VŠKP“),</w:t>
      </w:r>
    </w:p>
    <w:p w:rsidR="009A73C1" w:rsidRDefault="009A73C1">
      <w:pPr>
        <w:pStyle w:val="Odrky1"/>
      </w:pPr>
      <w:r>
        <w:t>-</w:t>
      </w:r>
      <w:r>
        <w:tab/>
        <w:t>náležitosti a úpravu titulního listu VŠKP,</w:t>
      </w:r>
    </w:p>
    <w:p w:rsidR="009A73C1" w:rsidRDefault="009A73C1">
      <w:pPr>
        <w:pStyle w:val="Odrky1"/>
      </w:pPr>
      <w:r>
        <w:t>-</w:t>
      </w:r>
      <w:r>
        <w:tab/>
        <w:t>náležitosti a uspořádání VŠKP,</w:t>
      </w:r>
    </w:p>
    <w:p w:rsidR="009A73C1" w:rsidRDefault="009A73C1">
      <w:pPr>
        <w:pStyle w:val="Odrky1"/>
      </w:pPr>
      <w:r>
        <w:t>-</w:t>
      </w:r>
      <w:r>
        <w:tab/>
        <w:t xml:space="preserve">popisné </w:t>
      </w:r>
      <w:r w:rsidR="000D10AB">
        <w:t xml:space="preserve">údaje </w:t>
      </w:r>
      <w:r>
        <w:t xml:space="preserve">VŠKP – </w:t>
      </w:r>
      <w:proofErr w:type="spellStart"/>
      <w:r>
        <w:t>metadata</w:t>
      </w:r>
      <w:proofErr w:type="spellEnd"/>
      <w:r>
        <w:t>,</w:t>
      </w:r>
    </w:p>
    <w:p w:rsidR="009A73C1" w:rsidRDefault="009A73C1">
      <w:pPr>
        <w:pStyle w:val="Odrky1"/>
      </w:pPr>
      <w:r>
        <w:t>-</w:t>
      </w:r>
      <w:r>
        <w:tab/>
        <w:t>odevzdávání VŠKP na FAST VUT,</w:t>
      </w:r>
    </w:p>
    <w:p w:rsidR="009A73C1" w:rsidRDefault="009A73C1">
      <w:pPr>
        <w:pStyle w:val="Odrky1"/>
      </w:pPr>
      <w:r>
        <w:t>-</w:t>
      </w:r>
      <w:r>
        <w:tab/>
        <w:t>správu, zveřejňování a uchovávání VŠKP na FAST VUT a na Vysokém učení technickém</w:t>
      </w:r>
      <w:r w:rsidR="00A93E73">
        <w:t xml:space="preserve"> v Brně (dále jen „VUT“)</w:t>
      </w:r>
    </w:p>
    <w:p w:rsidR="009A73C1" w:rsidRDefault="009A73C1">
      <w:pPr>
        <w:pStyle w:val="Odrky1"/>
      </w:pPr>
      <w:r>
        <w:t>-</w:t>
      </w:r>
      <w:r>
        <w:tab/>
        <w:t>a vkládání VŠKP studenty do fakultního informačního systému FAST VUT (dále jen „FIS“) a náležitosti dat zadávaných do FIS a do centrálního databázového skl</w:t>
      </w:r>
      <w:r>
        <w:t>a</w:t>
      </w:r>
      <w:r>
        <w:t>du Vysokého učení technického v Brně (dále jen „CDB“)</w:t>
      </w:r>
      <w:r w:rsidR="00A578FF">
        <w:t>.</w:t>
      </w:r>
    </w:p>
    <w:p w:rsidR="009A73C1" w:rsidRDefault="009A73C1" w:rsidP="00A578FF">
      <w:pPr>
        <w:pStyle w:val="clanek1"/>
      </w:pPr>
      <w:r>
        <w:t>Článek 2</w:t>
      </w:r>
    </w:p>
    <w:p w:rsidR="009A73C1" w:rsidRDefault="009A73C1">
      <w:pPr>
        <w:pStyle w:val="clanek2"/>
      </w:pPr>
      <w:r>
        <w:lastRenderedPageBreak/>
        <w:t>Specifikace vysokoškolské kvalifikační práce</w:t>
      </w:r>
    </w:p>
    <w:p w:rsidR="009A73C1" w:rsidRDefault="009A73C1">
      <w:pPr>
        <w:pStyle w:val="Odstavec"/>
      </w:pPr>
      <w:r>
        <w:t>(1)</w:t>
      </w:r>
      <w:r>
        <w:tab/>
        <w:t>Za VŠKP je považována práce:</w:t>
      </w:r>
    </w:p>
    <w:p w:rsidR="009A73C1" w:rsidRDefault="009A73C1">
      <w:pPr>
        <w:pStyle w:val="Odrky1"/>
      </w:pPr>
      <w:r>
        <w:t>-</w:t>
      </w:r>
      <w:r>
        <w:tab/>
        <w:t>bakalářská (typ bakalářská práce),</w:t>
      </w:r>
    </w:p>
    <w:p w:rsidR="009A73C1" w:rsidRDefault="009A73C1">
      <w:pPr>
        <w:pStyle w:val="Odrky1"/>
      </w:pPr>
      <w:r>
        <w:t>-</w:t>
      </w:r>
      <w:r>
        <w:tab/>
        <w:t>diplomová (typ diplomová práce)</w:t>
      </w:r>
    </w:p>
    <w:p w:rsidR="009A73C1" w:rsidRDefault="009A73C1">
      <w:pPr>
        <w:pStyle w:val="Odrky1"/>
      </w:pPr>
      <w:r>
        <w:t>-</w:t>
      </w:r>
      <w:r>
        <w:tab/>
      </w:r>
      <w:r w:rsidR="003B48BA">
        <w:t xml:space="preserve">a </w:t>
      </w:r>
      <w:r w:rsidR="009830C4">
        <w:t xml:space="preserve">dizertační </w:t>
      </w:r>
      <w:r>
        <w:t xml:space="preserve">(typ </w:t>
      </w:r>
      <w:r w:rsidR="009830C4">
        <w:t xml:space="preserve">dizertační </w:t>
      </w:r>
      <w:r>
        <w:t>práce).</w:t>
      </w:r>
    </w:p>
    <w:p w:rsidR="009A73C1" w:rsidRDefault="009A73C1">
      <w:pPr>
        <w:pStyle w:val="Odstavec"/>
      </w:pPr>
      <w:r>
        <w:t>(2)</w:t>
      </w:r>
      <w:r>
        <w:tab/>
        <w:t xml:space="preserve">VŠKP </w:t>
      </w:r>
      <w:r w:rsidR="00DA47B0">
        <w:t>se k obhajobě předkládá ve formě</w:t>
      </w:r>
      <w:r>
        <w:t>:</w:t>
      </w:r>
    </w:p>
    <w:p w:rsidR="009A73C1" w:rsidRDefault="009A73C1">
      <w:pPr>
        <w:pStyle w:val="Odrky1"/>
      </w:pPr>
      <w:r>
        <w:t>-</w:t>
      </w:r>
      <w:r>
        <w:tab/>
        <w:t>listinné</w:t>
      </w:r>
    </w:p>
    <w:p w:rsidR="009A73C1" w:rsidRDefault="009A73C1">
      <w:pPr>
        <w:pStyle w:val="Odrky1"/>
      </w:pPr>
      <w:r>
        <w:t>-</w:t>
      </w:r>
      <w:r>
        <w:tab/>
        <w:t>a elektronické,</w:t>
      </w:r>
    </w:p>
    <w:p w:rsidR="009A73C1" w:rsidRDefault="009A73C1">
      <w:pPr>
        <w:pStyle w:val="Normln1"/>
      </w:pPr>
      <w:r>
        <w:t xml:space="preserve">přičemž listinná a elektronická forma VŠKP jsou </w:t>
      </w:r>
      <w:r w:rsidR="00DA47B0">
        <w:t xml:space="preserve">obsahem i rozsahem </w:t>
      </w:r>
      <w:r>
        <w:t>shodné, nebrání-li tomu technické překážky.</w:t>
      </w:r>
    </w:p>
    <w:p w:rsidR="009A73C1" w:rsidRDefault="009A73C1">
      <w:pPr>
        <w:pStyle w:val="Odstavec"/>
      </w:pPr>
      <w:r>
        <w:t>(3)</w:t>
      </w:r>
      <w:r>
        <w:tab/>
        <w:t>Rozlišuje se úplná a veřejná verze VŠKP:</w:t>
      </w:r>
    </w:p>
    <w:p w:rsidR="009A73C1" w:rsidRDefault="009A73C1">
      <w:pPr>
        <w:pStyle w:val="Odrky1"/>
      </w:pPr>
      <w:r>
        <w:t>-</w:t>
      </w:r>
      <w:r>
        <w:tab/>
        <w:t xml:space="preserve">úplná verze VŠKP je kompletní VŠKP </w:t>
      </w:r>
      <w:r w:rsidR="00085DDA">
        <w:t xml:space="preserve">vypracovaná </w:t>
      </w:r>
      <w:r>
        <w:t>podle zadání,</w:t>
      </w:r>
    </w:p>
    <w:p w:rsidR="00856047" w:rsidRDefault="009A73C1">
      <w:pPr>
        <w:pStyle w:val="Odrky1"/>
      </w:pPr>
      <w:r>
        <w:t>-</w:t>
      </w:r>
      <w:r>
        <w:tab/>
        <w:t xml:space="preserve">veřejná verze VŠKP </w:t>
      </w:r>
      <w:r w:rsidR="00856047">
        <w:rPr>
          <w:szCs w:val="24"/>
        </w:rPr>
        <w:t>s</w:t>
      </w:r>
      <w:r w:rsidR="00856047" w:rsidRPr="0090505A">
        <w:rPr>
          <w:szCs w:val="24"/>
        </w:rPr>
        <w:t>e vytváří v případě, že zveřejnění úplné verze VŠKP brání zvláštní právní předpisy o ochraně duševního vlastnictví nebo obchodního taje</w:t>
      </w:r>
      <w:r w:rsidR="00856047" w:rsidRPr="0090505A">
        <w:rPr>
          <w:szCs w:val="24"/>
        </w:rPr>
        <w:t>m</w:t>
      </w:r>
      <w:r w:rsidR="00856047" w:rsidRPr="0090505A">
        <w:rPr>
          <w:szCs w:val="24"/>
        </w:rPr>
        <w:t xml:space="preserve">ství. Veřejná verze VŠKP je část úplné verze VŠKP určená ke zveřejnění podle </w:t>
      </w:r>
      <w:r w:rsidR="00856047" w:rsidRPr="0090505A">
        <w:rPr>
          <w:iCs/>
          <w:color w:val="000000"/>
          <w:szCs w:val="24"/>
        </w:rPr>
        <w:t xml:space="preserve">§ 47b </w:t>
      </w:r>
      <w:r w:rsidR="009830C4">
        <w:rPr>
          <w:iCs/>
          <w:color w:val="000000"/>
          <w:szCs w:val="24"/>
        </w:rPr>
        <w:t>zákona o </w:t>
      </w:r>
      <w:r w:rsidR="00856047">
        <w:rPr>
          <w:iCs/>
          <w:color w:val="000000"/>
          <w:szCs w:val="24"/>
        </w:rPr>
        <w:t>VŠ</w:t>
      </w:r>
      <w:r w:rsidR="00856047" w:rsidRPr="0090505A">
        <w:rPr>
          <w:szCs w:val="24"/>
        </w:rPr>
        <w:t xml:space="preserve"> a podle Čl. 50 odst. (5) Studijního a zkušebního řádu Vysokého učení technického v Brně (dále jen „SZŘ“).</w:t>
      </w:r>
    </w:p>
    <w:p w:rsidR="009A73C1" w:rsidRDefault="009A73C1" w:rsidP="00856047">
      <w:pPr>
        <w:pStyle w:val="clanek1"/>
      </w:pPr>
      <w:r>
        <w:t>Článek 3</w:t>
      </w:r>
    </w:p>
    <w:p w:rsidR="009A73C1" w:rsidRDefault="009A73C1">
      <w:pPr>
        <w:pStyle w:val="clanek2"/>
      </w:pPr>
      <w:r>
        <w:t>Náležitosti desek vysokoškolské kvalifikační práce</w:t>
      </w:r>
    </w:p>
    <w:p w:rsidR="00557AF9" w:rsidRDefault="009A73C1" w:rsidP="00557AF9">
      <w:pPr>
        <w:pStyle w:val="Odstavec"/>
      </w:pPr>
      <w:r>
        <w:t>(1)</w:t>
      </w:r>
      <w:r>
        <w:tab/>
        <w:t xml:space="preserve">Listinná forma VŠKP musí být v nerozebíratelné </w:t>
      </w:r>
      <w:r w:rsidR="008D24C4">
        <w:t xml:space="preserve">vazbě </w:t>
      </w:r>
      <w:r>
        <w:t xml:space="preserve">opatřené </w:t>
      </w:r>
      <w:r w:rsidR="00EC72ED">
        <w:t xml:space="preserve">tvrdými </w:t>
      </w:r>
      <w:r>
        <w:t>deskami</w:t>
      </w:r>
      <w:r w:rsidR="00557AF9">
        <w:t>, příp. ve tvrdých spisových deskách se šňůrkou.</w:t>
      </w:r>
    </w:p>
    <w:p w:rsidR="009A73C1" w:rsidRDefault="009A73C1">
      <w:pPr>
        <w:pStyle w:val="Odstavec"/>
      </w:pPr>
      <w:r>
        <w:t>(2)</w:t>
      </w:r>
      <w:r>
        <w:tab/>
        <w:t>Náležitosti desek VŠKP:</w:t>
      </w:r>
    </w:p>
    <w:p w:rsidR="009A73C1" w:rsidRDefault="00410916">
      <w:pPr>
        <w:pStyle w:val="Odrky1"/>
      </w:pPr>
      <w:r>
        <w:t>-</w:t>
      </w:r>
      <w:r w:rsidR="009A73C1">
        <w:tab/>
        <w:t>název vysoké školy v českém jazyce,</w:t>
      </w:r>
    </w:p>
    <w:p w:rsidR="009A73C1" w:rsidRDefault="00410916">
      <w:pPr>
        <w:pStyle w:val="Odrky1"/>
      </w:pPr>
      <w:r>
        <w:t>-</w:t>
      </w:r>
      <w:r w:rsidR="009A73C1">
        <w:tab/>
        <w:t>název fakulty v českém jazyce,</w:t>
      </w:r>
    </w:p>
    <w:p w:rsidR="009A73C1" w:rsidRDefault="00410916">
      <w:pPr>
        <w:pStyle w:val="Odrky1"/>
      </w:pPr>
      <w:r>
        <w:t>-</w:t>
      </w:r>
      <w:r w:rsidR="009A73C1">
        <w:tab/>
        <w:t>typ VŠKP v českém jazyce,</w:t>
      </w:r>
    </w:p>
    <w:p w:rsidR="009A73C1" w:rsidRDefault="00410916">
      <w:pPr>
        <w:pStyle w:val="Odrky1"/>
      </w:pPr>
      <w:r>
        <w:t>-</w:t>
      </w:r>
      <w:r w:rsidR="009A73C1">
        <w:tab/>
      </w:r>
      <w:r>
        <w:t>titul, jméno a příjmení autora</w:t>
      </w:r>
      <w:r w:rsidR="009A73C1">
        <w:t>,</w:t>
      </w:r>
    </w:p>
    <w:p w:rsidR="009A73C1" w:rsidRDefault="000E7490">
      <w:pPr>
        <w:pStyle w:val="Odrky1"/>
      </w:pPr>
      <w:r>
        <w:t>-</w:t>
      </w:r>
      <w:r w:rsidR="009A73C1">
        <w:tab/>
      </w:r>
      <w:r w:rsidR="00EC72ED">
        <w:t>Brno,</w:t>
      </w:r>
      <w:r w:rsidR="009A73C1">
        <w:t xml:space="preserve"> rok.</w:t>
      </w:r>
    </w:p>
    <w:p w:rsidR="009A73C1" w:rsidRDefault="009A73C1">
      <w:pPr>
        <w:pStyle w:val="Odstavec"/>
      </w:pPr>
      <w:r>
        <w:t>(3)</w:t>
      </w:r>
      <w:r>
        <w:tab/>
        <w:t>Vzor desek VŠKP je přílohou č. 1 této směrnice.</w:t>
      </w:r>
    </w:p>
    <w:p w:rsidR="009A73C1" w:rsidRDefault="009A73C1">
      <w:pPr>
        <w:pStyle w:val="Odstavec"/>
      </w:pPr>
      <w:r>
        <w:t>(4)</w:t>
      </w:r>
      <w:r>
        <w:tab/>
        <w:t xml:space="preserve">Úprava desek VŠKP je závazná pro všechny </w:t>
      </w:r>
      <w:r w:rsidR="00DA47B0">
        <w:t xml:space="preserve">typy VŠKP zpracovávané </w:t>
      </w:r>
      <w:r>
        <w:t>studenty FAST VUT.</w:t>
      </w:r>
    </w:p>
    <w:p w:rsidR="009A73C1" w:rsidRDefault="009A73C1">
      <w:pPr>
        <w:pStyle w:val="clanek1"/>
      </w:pPr>
      <w:r>
        <w:t>Článek 4</w:t>
      </w:r>
    </w:p>
    <w:p w:rsidR="009A73C1" w:rsidRDefault="009A73C1">
      <w:pPr>
        <w:pStyle w:val="clanek2"/>
      </w:pPr>
      <w:r>
        <w:t>Náležitosti a úprava titulního listu vysokoškolské kvalifikační práce</w:t>
      </w:r>
    </w:p>
    <w:p w:rsidR="009A73C1" w:rsidRDefault="009A73C1">
      <w:pPr>
        <w:pStyle w:val="Odstavec"/>
      </w:pPr>
      <w:r>
        <w:t>(1)</w:t>
      </w:r>
      <w:r>
        <w:tab/>
        <w:t>Titulní list VŠKP obsahuje:</w:t>
      </w:r>
    </w:p>
    <w:p w:rsidR="00410916" w:rsidRDefault="00410916">
      <w:pPr>
        <w:pStyle w:val="Odrky1"/>
      </w:pPr>
      <w:r>
        <w:t>-</w:t>
      </w:r>
      <w:r w:rsidR="009A73C1">
        <w:tab/>
        <w:t>znak vysoké školy</w:t>
      </w:r>
      <w:r w:rsidR="00177D60">
        <w:t>,</w:t>
      </w:r>
    </w:p>
    <w:p w:rsidR="009A73C1" w:rsidRDefault="00410916">
      <w:pPr>
        <w:pStyle w:val="Odrky1"/>
      </w:pPr>
      <w:r>
        <w:t>-</w:t>
      </w:r>
      <w:r>
        <w:tab/>
      </w:r>
      <w:r w:rsidR="009A73C1">
        <w:t>název vysoké školy v českém a anglickém jazyce,</w:t>
      </w:r>
    </w:p>
    <w:p w:rsidR="009A73C1" w:rsidRDefault="00410916">
      <w:pPr>
        <w:pStyle w:val="Odrky1"/>
      </w:pPr>
      <w:r>
        <w:t>-</w:t>
      </w:r>
      <w:r w:rsidR="009A73C1">
        <w:tab/>
        <w:t>název fakulty v českém a anglickém jazyce,</w:t>
      </w:r>
    </w:p>
    <w:p w:rsidR="009A73C1" w:rsidRDefault="00410916">
      <w:pPr>
        <w:pStyle w:val="Odrky1"/>
      </w:pPr>
      <w:r>
        <w:t>-</w:t>
      </w:r>
      <w:r w:rsidR="009A73C1">
        <w:tab/>
        <w:t>název ústavu v českém a anglickém jazyce,</w:t>
      </w:r>
    </w:p>
    <w:p w:rsidR="009A73C1" w:rsidRPr="00EC72ED" w:rsidRDefault="00410916">
      <w:pPr>
        <w:pStyle w:val="Odrky1"/>
        <w:rPr>
          <w:spacing w:val="-4"/>
        </w:rPr>
      </w:pPr>
      <w:r>
        <w:t>-</w:t>
      </w:r>
      <w:r w:rsidR="009A73C1">
        <w:tab/>
      </w:r>
      <w:bookmarkStart w:id="1" w:name="OLE_LINK6"/>
      <w:bookmarkStart w:id="2" w:name="OLE_LINK7"/>
      <w:r w:rsidR="009A73C1" w:rsidRPr="00EC72ED">
        <w:rPr>
          <w:spacing w:val="-4"/>
        </w:rPr>
        <w:t>název práce v</w:t>
      </w:r>
      <w:r w:rsidR="00856047">
        <w:rPr>
          <w:spacing w:val="-4"/>
        </w:rPr>
        <w:t> </w:t>
      </w:r>
      <w:r w:rsidR="009A73C1" w:rsidRPr="00EC72ED">
        <w:rPr>
          <w:spacing w:val="-4"/>
        </w:rPr>
        <w:t>českém</w:t>
      </w:r>
      <w:r w:rsidR="00856047">
        <w:rPr>
          <w:spacing w:val="-4"/>
        </w:rPr>
        <w:t xml:space="preserve"> jazyce</w:t>
      </w:r>
      <w:r w:rsidR="009A73C1" w:rsidRPr="00EC72ED">
        <w:rPr>
          <w:spacing w:val="-4"/>
        </w:rPr>
        <w:t xml:space="preserve"> (</w:t>
      </w:r>
      <w:r w:rsidR="009A73C1" w:rsidRPr="00EC72ED">
        <w:rPr>
          <w:i/>
          <w:spacing w:val="-4"/>
        </w:rPr>
        <w:t>název práce</w:t>
      </w:r>
      <w:r w:rsidR="009A73C1" w:rsidRPr="00EC72ED">
        <w:rPr>
          <w:spacing w:val="-4"/>
        </w:rPr>
        <w:t xml:space="preserve">) a </w:t>
      </w:r>
      <w:r w:rsidR="00856047">
        <w:rPr>
          <w:spacing w:val="-4"/>
        </w:rPr>
        <w:t xml:space="preserve">v </w:t>
      </w:r>
      <w:r w:rsidR="009A73C1" w:rsidRPr="00EC72ED">
        <w:rPr>
          <w:spacing w:val="-4"/>
        </w:rPr>
        <w:t>anglickém jazyce (</w:t>
      </w:r>
      <w:proofErr w:type="spellStart"/>
      <w:r w:rsidR="009A73C1" w:rsidRPr="00EC72ED">
        <w:rPr>
          <w:i/>
          <w:spacing w:val="-4"/>
        </w:rPr>
        <w:t>title</w:t>
      </w:r>
      <w:proofErr w:type="spellEnd"/>
      <w:r w:rsidR="009A73C1" w:rsidRPr="00EC72ED">
        <w:rPr>
          <w:spacing w:val="-4"/>
        </w:rPr>
        <w:t xml:space="preserve">). Je-li VŠKP vypracována v anglickém jazyce, je </w:t>
      </w:r>
      <w:r w:rsidR="009A73C1" w:rsidRPr="00EC72ED">
        <w:rPr>
          <w:i/>
          <w:spacing w:val="-4"/>
        </w:rPr>
        <w:t>název práce</w:t>
      </w:r>
      <w:r w:rsidR="009A73C1" w:rsidRPr="00EC72ED">
        <w:rPr>
          <w:spacing w:val="-4"/>
        </w:rPr>
        <w:t xml:space="preserve"> anglicky a </w:t>
      </w:r>
      <w:proofErr w:type="spellStart"/>
      <w:r w:rsidR="009A73C1" w:rsidRPr="00EC72ED">
        <w:rPr>
          <w:i/>
          <w:spacing w:val="-4"/>
        </w:rPr>
        <w:t>title</w:t>
      </w:r>
      <w:proofErr w:type="spellEnd"/>
      <w:r w:rsidR="009A73C1" w:rsidRPr="00EC72ED">
        <w:rPr>
          <w:spacing w:val="-4"/>
        </w:rPr>
        <w:t xml:space="preserve"> česky. Je-li VŠKP se souhlasem vedoucího práce podle SZŘ vypracována v jiném cizím jazyce, je </w:t>
      </w:r>
      <w:r w:rsidR="009A73C1" w:rsidRPr="00EC72ED">
        <w:rPr>
          <w:i/>
          <w:spacing w:val="-4"/>
        </w:rPr>
        <w:t>název</w:t>
      </w:r>
      <w:r w:rsidR="009A73C1" w:rsidRPr="00EC72ED">
        <w:rPr>
          <w:spacing w:val="-4"/>
        </w:rPr>
        <w:t xml:space="preserve"> </w:t>
      </w:r>
      <w:r w:rsidR="009A73C1" w:rsidRPr="00EC72ED">
        <w:rPr>
          <w:i/>
          <w:spacing w:val="-4"/>
        </w:rPr>
        <w:t xml:space="preserve">práce </w:t>
      </w:r>
      <w:r w:rsidR="009A73C1" w:rsidRPr="00EC72ED">
        <w:rPr>
          <w:spacing w:val="-4"/>
        </w:rPr>
        <w:t>v tomto jazyce a </w:t>
      </w:r>
      <w:proofErr w:type="spellStart"/>
      <w:r w:rsidR="009A73C1" w:rsidRPr="00EC72ED">
        <w:rPr>
          <w:i/>
          <w:spacing w:val="-4"/>
        </w:rPr>
        <w:t>title</w:t>
      </w:r>
      <w:proofErr w:type="spellEnd"/>
      <w:r w:rsidR="009A73C1" w:rsidRPr="00EC72ED">
        <w:rPr>
          <w:spacing w:val="-4"/>
        </w:rPr>
        <w:t xml:space="preserve"> anglicky</w:t>
      </w:r>
      <w:r w:rsidR="00EC72ED" w:rsidRPr="00EC72ED">
        <w:rPr>
          <w:spacing w:val="-4"/>
        </w:rPr>
        <w:t>. Název práce musí být shodný s</w:t>
      </w:r>
      <w:r w:rsidR="001E5386">
        <w:rPr>
          <w:spacing w:val="-4"/>
        </w:rPr>
        <w:t xml:space="preserve"> názvem uved</w:t>
      </w:r>
      <w:r w:rsidR="001E5386">
        <w:rPr>
          <w:spacing w:val="-4"/>
        </w:rPr>
        <w:t>e</w:t>
      </w:r>
      <w:r w:rsidR="001E5386">
        <w:rPr>
          <w:spacing w:val="-4"/>
        </w:rPr>
        <w:t>ným v</w:t>
      </w:r>
      <w:r w:rsidR="00EC72ED" w:rsidRPr="00EC72ED">
        <w:rPr>
          <w:spacing w:val="-4"/>
        </w:rPr>
        <w:t xml:space="preserve"> zadání</w:t>
      </w:r>
      <w:r w:rsidR="001E5386">
        <w:rPr>
          <w:spacing w:val="-4"/>
        </w:rPr>
        <w:t xml:space="preserve"> bakalářské </w:t>
      </w:r>
      <w:r w:rsidR="00601AAA">
        <w:rPr>
          <w:spacing w:val="-4"/>
        </w:rPr>
        <w:t xml:space="preserve">nebo </w:t>
      </w:r>
      <w:r w:rsidR="001E5386">
        <w:rPr>
          <w:spacing w:val="-4"/>
        </w:rPr>
        <w:t xml:space="preserve">diplomové práce a s názvem uvedeným </w:t>
      </w:r>
      <w:bookmarkEnd w:id="1"/>
      <w:bookmarkEnd w:id="2"/>
      <w:r w:rsidR="001E5386">
        <w:rPr>
          <w:spacing w:val="-4"/>
        </w:rPr>
        <w:t>ve FIS v případě dizertační práce</w:t>
      </w:r>
      <w:r w:rsidR="00601AAA">
        <w:rPr>
          <w:spacing w:val="-4"/>
        </w:rPr>
        <w:t>,</w:t>
      </w:r>
    </w:p>
    <w:p w:rsidR="009A73C1" w:rsidRDefault="00410916">
      <w:pPr>
        <w:pStyle w:val="Odrky1"/>
      </w:pPr>
      <w:r>
        <w:lastRenderedPageBreak/>
        <w:t>-</w:t>
      </w:r>
      <w:r w:rsidR="009A73C1">
        <w:tab/>
        <w:t>typ VŠKP v českém a anglickém jazyce,</w:t>
      </w:r>
    </w:p>
    <w:p w:rsidR="009A73C1" w:rsidRDefault="00410916">
      <w:pPr>
        <w:pStyle w:val="Odrky1"/>
      </w:pPr>
      <w:r>
        <w:t>-</w:t>
      </w:r>
      <w:r w:rsidR="009A73C1">
        <w:tab/>
      </w:r>
      <w:r>
        <w:t>titul, jméno a příjmení autora</w:t>
      </w:r>
      <w:r w:rsidR="00EC72ED">
        <w:t>,</w:t>
      </w:r>
    </w:p>
    <w:p w:rsidR="009A73C1" w:rsidRDefault="00410916">
      <w:pPr>
        <w:pStyle w:val="Odrky1"/>
      </w:pPr>
      <w:r>
        <w:t>-</w:t>
      </w:r>
      <w:r w:rsidR="009A73C1">
        <w:tab/>
      </w:r>
      <w:r>
        <w:t xml:space="preserve">titul, jméno a příjmení </w:t>
      </w:r>
      <w:r w:rsidR="009A73C1">
        <w:t>vedoucí práce,</w:t>
      </w:r>
    </w:p>
    <w:p w:rsidR="009A73C1" w:rsidRDefault="000E7490">
      <w:pPr>
        <w:pStyle w:val="Odrky1"/>
      </w:pPr>
      <w:r>
        <w:t>-</w:t>
      </w:r>
      <w:r w:rsidR="009A73C1">
        <w:tab/>
      </w:r>
      <w:r w:rsidR="00EC72ED">
        <w:t>Brno</w:t>
      </w:r>
      <w:r w:rsidR="009A73C1">
        <w:t>, rok.</w:t>
      </w:r>
    </w:p>
    <w:p w:rsidR="009A73C1" w:rsidRDefault="009A73C1">
      <w:pPr>
        <w:pStyle w:val="Odstavec"/>
      </w:pPr>
      <w:r>
        <w:t>(2)</w:t>
      </w:r>
      <w:r>
        <w:tab/>
        <w:t xml:space="preserve">Vzor titulního listu VŠKP je přílohou č. 2 </w:t>
      </w:r>
      <w:proofErr w:type="gramStart"/>
      <w:r>
        <w:t>této</w:t>
      </w:r>
      <w:proofErr w:type="gramEnd"/>
      <w:r>
        <w:t xml:space="preserve"> směrnice.</w:t>
      </w:r>
    </w:p>
    <w:p w:rsidR="009A73C1" w:rsidRDefault="009A73C1">
      <w:pPr>
        <w:pStyle w:val="Odstavec"/>
      </w:pPr>
      <w:r>
        <w:t>(3)</w:t>
      </w:r>
      <w:r>
        <w:tab/>
        <w:t xml:space="preserve">Úprava titulního listu VŠKP je závazná pro všechny </w:t>
      </w:r>
      <w:r w:rsidR="00DA47B0">
        <w:t xml:space="preserve">typy VŠKP zpracovávané </w:t>
      </w:r>
      <w:r>
        <w:t>studenty FAST VUT.</w:t>
      </w:r>
    </w:p>
    <w:p w:rsidR="009A73C1" w:rsidRDefault="009A73C1">
      <w:pPr>
        <w:pStyle w:val="clanek1"/>
      </w:pPr>
      <w:r>
        <w:t>Článek 5</w:t>
      </w:r>
    </w:p>
    <w:p w:rsidR="009A73C1" w:rsidRDefault="009A73C1">
      <w:pPr>
        <w:pStyle w:val="clanek2"/>
      </w:pPr>
      <w:r>
        <w:t>Náležitosti a uspořádání vysokoškolské kvalifikační práce</w:t>
      </w:r>
    </w:p>
    <w:p w:rsidR="009A73C1" w:rsidRDefault="009A73C1">
      <w:pPr>
        <w:pStyle w:val="Odstavec"/>
      </w:pPr>
      <w:r>
        <w:t>(1)</w:t>
      </w:r>
      <w:r>
        <w:tab/>
        <w:t>Náležitosti a uspořádání textové části VŠKP je určeno v tomto pořadí:</w:t>
      </w:r>
    </w:p>
    <w:p w:rsidR="009A73C1" w:rsidRDefault="009A73C1">
      <w:pPr>
        <w:pStyle w:val="Odrky1"/>
      </w:pPr>
      <w:r>
        <w:t>a)</w:t>
      </w:r>
      <w:r>
        <w:tab/>
        <w:t>titulní list,</w:t>
      </w:r>
    </w:p>
    <w:p w:rsidR="009A73C1" w:rsidRDefault="009A73C1">
      <w:pPr>
        <w:pStyle w:val="Odrky1"/>
      </w:pPr>
      <w:r>
        <w:t>b)</w:t>
      </w:r>
      <w:r>
        <w:tab/>
        <w:t>zadání VŠKP</w:t>
      </w:r>
      <w:bookmarkStart w:id="3" w:name="OLE_LINK9"/>
      <w:r w:rsidR="003D540C">
        <w:t xml:space="preserve"> (v elektronické formě nemusí být </w:t>
      </w:r>
      <w:r w:rsidR="00B575B3">
        <w:t>podepsáno</w:t>
      </w:r>
      <w:r w:rsidR="003D540C">
        <w:t>)</w:t>
      </w:r>
      <w:bookmarkEnd w:id="3"/>
      <w:r>
        <w:t>,</w:t>
      </w:r>
    </w:p>
    <w:p w:rsidR="009A73C1" w:rsidRDefault="009A73C1">
      <w:pPr>
        <w:pStyle w:val="Odrky1"/>
      </w:pPr>
      <w:r>
        <w:t>c)</w:t>
      </w:r>
      <w:r>
        <w:tab/>
        <w:t>abstrakt v českém a anglickém jazyce, klíčová slova v českém a anglickém jazyce,</w:t>
      </w:r>
    </w:p>
    <w:p w:rsidR="009A73C1" w:rsidRDefault="009A73C1">
      <w:pPr>
        <w:pStyle w:val="Odrky1"/>
      </w:pPr>
      <w:r>
        <w:t>d)</w:t>
      </w:r>
      <w:r>
        <w:tab/>
        <w:t>bibliografická citace VŠKP podle ČSN ISO 690,</w:t>
      </w:r>
    </w:p>
    <w:p w:rsidR="009A73C1" w:rsidRDefault="009A73C1">
      <w:pPr>
        <w:pStyle w:val="Odrky1"/>
      </w:pPr>
      <w:r>
        <w:t>e)</w:t>
      </w:r>
      <w:r>
        <w:tab/>
        <w:t>prohlášení autora o původnosti práce</w:t>
      </w:r>
      <w:r w:rsidR="00EA4788">
        <w:t xml:space="preserve"> </w:t>
      </w:r>
      <w:r w:rsidR="00B575B3">
        <w:t xml:space="preserve">s podpisem autora </w:t>
      </w:r>
      <w:r w:rsidR="00510EF9">
        <w:t xml:space="preserve">– </w:t>
      </w:r>
      <w:r w:rsidR="00EA4788">
        <w:t xml:space="preserve">vzor je přílohou č. 3 </w:t>
      </w:r>
      <w:proofErr w:type="gramStart"/>
      <w:r w:rsidR="00EA4788">
        <w:t>této</w:t>
      </w:r>
      <w:proofErr w:type="gramEnd"/>
      <w:r w:rsidR="00EA4788">
        <w:t xml:space="preserve"> směrnice</w:t>
      </w:r>
      <w:r w:rsidR="005D19F7">
        <w:t xml:space="preserve"> (v elektronické formě nemusí být podepsáno)</w:t>
      </w:r>
      <w:r>
        <w:t>,</w:t>
      </w:r>
    </w:p>
    <w:p w:rsidR="009A73C1" w:rsidRDefault="009A73C1">
      <w:pPr>
        <w:pStyle w:val="Odrky1"/>
      </w:pPr>
      <w:r>
        <w:t>f)</w:t>
      </w:r>
      <w:r>
        <w:tab/>
        <w:t xml:space="preserve">poděkování </w:t>
      </w:r>
      <w:r w:rsidR="00510EF9">
        <w:t xml:space="preserve">– </w:t>
      </w:r>
      <w:r>
        <w:t>nepovinné</w:t>
      </w:r>
      <w:r w:rsidR="005D19F7">
        <w:t xml:space="preserve"> (v elektronické formě nemusí být podepsáno)</w:t>
      </w:r>
      <w:r>
        <w:t>,</w:t>
      </w:r>
    </w:p>
    <w:p w:rsidR="009A73C1" w:rsidRDefault="009A73C1">
      <w:pPr>
        <w:pStyle w:val="Odrky1"/>
      </w:pPr>
      <w:r>
        <w:t>g)</w:t>
      </w:r>
      <w:r>
        <w:tab/>
        <w:t>obsah,</w:t>
      </w:r>
    </w:p>
    <w:p w:rsidR="009A73C1" w:rsidRDefault="009A73C1">
      <w:pPr>
        <w:pStyle w:val="Odrky1"/>
      </w:pPr>
      <w:r>
        <w:t>h)</w:t>
      </w:r>
      <w:r>
        <w:tab/>
        <w:t>úvod,</w:t>
      </w:r>
    </w:p>
    <w:p w:rsidR="009A73C1" w:rsidRDefault="009A73C1">
      <w:pPr>
        <w:pStyle w:val="Odrky1"/>
      </w:pPr>
      <w:r>
        <w:t>i)</w:t>
      </w:r>
      <w:r>
        <w:tab/>
        <w:t>vlastní text práce,</w:t>
      </w:r>
    </w:p>
    <w:p w:rsidR="009A73C1" w:rsidRDefault="009A73C1">
      <w:pPr>
        <w:pStyle w:val="Odrky1"/>
      </w:pPr>
      <w:r>
        <w:t>j)</w:t>
      </w:r>
      <w:r>
        <w:tab/>
        <w:t>závěr,</w:t>
      </w:r>
    </w:p>
    <w:p w:rsidR="009A73C1" w:rsidRDefault="009A73C1">
      <w:pPr>
        <w:pStyle w:val="Odrky1"/>
      </w:pPr>
      <w:r>
        <w:t>k)</w:t>
      </w:r>
      <w:r>
        <w:tab/>
        <w:t>seznam použitých zdrojů,</w:t>
      </w:r>
    </w:p>
    <w:p w:rsidR="009A73C1" w:rsidRDefault="009A73C1">
      <w:pPr>
        <w:pStyle w:val="Odrky1"/>
      </w:pPr>
      <w:r>
        <w:t>l)</w:t>
      </w:r>
      <w:r>
        <w:tab/>
        <w:t>seznam použitých zkratek a symbolů,</w:t>
      </w:r>
    </w:p>
    <w:p w:rsidR="009A73C1" w:rsidRDefault="009A73C1">
      <w:pPr>
        <w:pStyle w:val="Odrky1"/>
      </w:pPr>
      <w:r>
        <w:t>m)</w:t>
      </w:r>
      <w:r>
        <w:tab/>
        <w:t>seznam příloh,</w:t>
      </w:r>
    </w:p>
    <w:p w:rsidR="009A73C1" w:rsidRDefault="009A73C1">
      <w:pPr>
        <w:pStyle w:val="Odrky1"/>
      </w:pPr>
      <w:r>
        <w:t>n)</w:t>
      </w:r>
      <w:r>
        <w:tab/>
        <w:t>přílohy.</w:t>
      </w:r>
    </w:p>
    <w:p w:rsidR="00EC72ED" w:rsidRDefault="00EC72ED">
      <w:pPr>
        <w:pStyle w:val="Odstavec"/>
      </w:pPr>
      <w:r>
        <w:t>(2)</w:t>
      </w:r>
      <w:r>
        <w:tab/>
        <w:t>Listinná forma VŠKP je ve formátu A4</w:t>
      </w:r>
      <w:r w:rsidR="00856047">
        <w:t>, přičemž t</w:t>
      </w:r>
      <w:r>
        <w:t>ext může být vytištěn oboustranně.</w:t>
      </w:r>
      <w:r w:rsidR="00FE6550">
        <w:t xml:space="preserve"> V odůvodněných případech, např. v případě architektonických výkresů, lze využít i formát A3.</w:t>
      </w:r>
    </w:p>
    <w:p w:rsidR="009A73C1" w:rsidRDefault="009A73C1">
      <w:pPr>
        <w:pStyle w:val="Odstavec"/>
      </w:pPr>
      <w:r>
        <w:t>(</w:t>
      </w:r>
      <w:r w:rsidR="00557AF9">
        <w:t>3</w:t>
      </w:r>
      <w:r>
        <w:t>)</w:t>
      </w:r>
      <w:r>
        <w:tab/>
        <w:t xml:space="preserve">Náležitosti textové části listinné formy VŠKP uvedené v bodech a) – n) </w:t>
      </w:r>
      <w:r w:rsidR="00DC09FC">
        <w:t xml:space="preserve">odst. (1) </w:t>
      </w:r>
      <w:r w:rsidR="00856047">
        <w:t xml:space="preserve">tohoto článku </w:t>
      </w:r>
      <w:r>
        <w:t xml:space="preserve">tvoří jeden celek svázaný </w:t>
      </w:r>
      <w:r w:rsidR="00AA71E9">
        <w:t xml:space="preserve">jednoduše </w:t>
      </w:r>
      <w:r w:rsidR="00FB4BA6">
        <w:t xml:space="preserve">nerozebíratelnou </w:t>
      </w:r>
      <w:r>
        <w:t xml:space="preserve">vazbou v tvrdých deskách podle Čl. 3 </w:t>
      </w:r>
      <w:proofErr w:type="gramStart"/>
      <w:r>
        <w:t>této</w:t>
      </w:r>
      <w:proofErr w:type="gramEnd"/>
      <w:r>
        <w:t xml:space="preserve"> směrnice.</w:t>
      </w:r>
    </w:p>
    <w:p w:rsidR="009A73C1" w:rsidRPr="00566D14" w:rsidRDefault="009A73C1">
      <w:pPr>
        <w:pStyle w:val="Normln1"/>
        <w:numPr>
          <w:ins w:id="4" w:author="Jan Jandora" w:date="2011-11-14T17:32:00Z"/>
        </w:numPr>
        <w:rPr>
          <w:spacing w:val="-2"/>
        </w:rPr>
      </w:pPr>
      <w:r w:rsidRPr="00566D14">
        <w:rPr>
          <w:spacing w:val="-2"/>
        </w:rPr>
        <w:t xml:space="preserve">V případě potřeby mohou jeden celek svázaný </w:t>
      </w:r>
      <w:r w:rsidR="00FB4BA6" w:rsidRPr="00566D14">
        <w:rPr>
          <w:spacing w:val="-2"/>
        </w:rPr>
        <w:t xml:space="preserve">nerozebíratelnou </w:t>
      </w:r>
      <w:r w:rsidRPr="00566D14">
        <w:rPr>
          <w:spacing w:val="-2"/>
        </w:rPr>
        <w:t>vazbou tvořit jen nálež</w:t>
      </w:r>
      <w:r w:rsidRPr="00566D14">
        <w:rPr>
          <w:spacing w:val="-2"/>
        </w:rPr>
        <w:t>i</w:t>
      </w:r>
      <w:r w:rsidRPr="00566D14">
        <w:rPr>
          <w:spacing w:val="-2"/>
        </w:rPr>
        <w:t xml:space="preserve">tosti uvedené v bodech a) – m). Přílohy </w:t>
      </w:r>
      <w:r w:rsidR="008D24C4" w:rsidRPr="00566D14">
        <w:rPr>
          <w:spacing w:val="-2"/>
        </w:rPr>
        <w:t>po</w:t>
      </w:r>
      <w:r w:rsidRPr="00566D14">
        <w:rPr>
          <w:spacing w:val="-2"/>
        </w:rPr>
        <w:t xml:space="preserve">dle bodu n), kterými jsou zpravidla podklady, výpočty, výkresy a zdrojové kódy, mohou </w:t>
      </w:r>
      <w:r w:rsidR="00583FA1" w:rsidRPr="00566D14">
        <w:rPr>
          <w:spacing w:val="-2"/>
        </w:rPr>
        <w:t xml:space="preserve">tvořit </w:t>
      </w:r>
      <w:r w:rsidRPr="00566D14">
        <w:rPr>
          <w:spacing w:val="-2"/>
        </w:rPr>
        <w:t xml:space="preserve">samostatnou </w:t>
      </w:r>
      <w:r w:rsidR="00583FA1" w:rsidRPr="00566D14">
        <w:rPr>
          <w:spacing w:val="-2"/>
        </w:rPr>
        <w:t xml:space="preserve">nebo samostatné </w:t>
      </w:r>
      <w:r w:rsidRPr="00566D14">
        <w:rPr>
          <w:spacing w:val="-2"/>
        </w:rPr>
        <w:t>příloh</w:t>
      </w:r>
      <w:r w:rsidR="00583FA1" w:rsidRPr="00566D14">
        <w:rPr>
          <w:spacing w:val="-2"/>
        </w:rPr>
        <w:t>y</w:t>
      </w:r>
      <w:r w:rsidRPr="00566D14">
        <w:rPr>
          <w:spacing w:val="-2"/>
        </w:rPr>
        <w:t xml:space="preserve">. </w:t>
      </w:r>
      <w:r w:rsidR="00FB4BA6" w:rsidRPr="00566D14">
        <w:rPr>
          <w:spacing w:val="-2"/>
        </w:rPr>
        <w:t xml:space="preserve">Vše je pak </w:t>
      </w:r>
      <w:r w:rsidRPr="00566D14">
        <w:rPr>
          <w:spacing w:val="-2"/>
        </w:rPr>
        <w:t>vložen</w:t>
      </w:r>
      <w:r w:rsidR="00FB4BA6" w:rsidRPr="00566D14">
        <w:rPr>
          <w:spacing w:val="-2"/>
        </w:rPr>
        <w:t>o</w:t>
      </w:r>
      <w:r w:rsidRPr="00566D14">
        <w:rPr>
          <w:spacing w:val="-2"/>
        </w:rPr>
        <w:t xml:space="preserve"> </w:t>
      </w:r>
      <w:r w:rsidR="00FB4BA6" w:rsidRPr="00566D14">
        <w:rPr>
          <w:spacing w:val="-2"/>
        </w:rPr>
        <w:t xml:space="preserve">do tvrdých spisových desek se šňůrkou podle Čl. 3 </w:t>
      </w:r>
      <w:proofErr w:type="gramStart"/>
      <w:r w:rsidR="00FB4BA6" w:rsidRPr="00566D14">
        <w:rPr>
          <w:spacing w:val="-2"/>
        </w:rPr>
        <w:t>této</w:t>
      </w:r>
      <w:proofErr w:type="gramEnd"/>
      <w:r w:rsidR="00FB4BA6" w:rsidRPr="00566D14">
        <w:rPr>
          <w:spacing w:val="-2"/>
        </w:rPr>
        <w:t xml:space="preserve"> směrnice</w:t>
      </w:r>
      <w:r w:rsidRPr="00566D14">
        <w:rPr>
          <w:spacing w:val="-2"/>
        </w:rPr>
        <w:t>.</w:t>
      </w:r>
    </w:p>
    <w:p w:rsidR="009A73C1" w:rsidRDefault="009A73C1">
      <w:pPr>
        <w:pStyle w:val="Normln1"/>
      </w:pPr>
      <w:r>
        <w:t>Za vlastní text VŠKP je podle bodu i) považována např. technická nebo průvodní zpr</w:t>
      </w:r>
      <w:r>
        <w:t>á</w:t>
      </w:r>
      <w:r>
        <w:t>va</w:t>
      </w:r>
      <w:r w:rsidR="00D35DAC">
        <w:t>, výpočty atd.</w:t>
      </w:r>
    </w:p>
    <w:p w:rsidR="009A73C1" w:rsidRDefault="009A73C1">
      <w:pPr>
        <w:pStyle w:val="Odstavec"/>
      </w:pPr>
      <w:r>
        <w:t>(</w:t>
      </w:r>
      <w:r w:rsidR="00D76112">
        <w:t>4</w:t>
      </w:r>
      <w:r>
        <w:t>)</w:t>
      </w:r>
      <w:r>
        <w:tab/>
        <w:t xml:space="preserve">Pokud je předmětem VŠKP netextové dílo (např. model, prototyp, multimediální obsah, socha atd.), je student povinen </w:t>
      </w:r>
      <w:bookmarkStart w:id="5" w:name="OLE_LINK4"/>
      <w:bookmarkStart w:id="6" w:name="OLE_LINK5"/>
      <w:r>
        <w:t>odevzdat výkresy, skici, fotografie či jiná znázornění t</w:t>
      </w:r>
      <w:r>
        <w:t>o</w:t>
      </w:r>
      <w:r>
        <w:t>hoto díla</w:t>
      </w:r>
      <w:bookmarkEnd w:id="5"/>
      <w:bookmarkEnd w:id="6"/>
      <w:r>
        <w:t>.</w:t>
      </w:r>
    </w:p>
    <w:p w:rsidR="009A73C1" w:rsidRDefault="009A73C1">
      <w:pPr>
        <w:pStyle w:val="Odstavec"/>
      </w:pPr>
      <w:r>
        <w:t>(</w:t>
      </w:r>
      <w:r w:rsidR="00D76112">
        <w:t>5</w:t>
      </w:r>
      <w:r>
        <w:t>)</w:t>
      </w:r>
      <w:r>
        <w:tab/>
        <w:t>Povinným formátem pro odevzdávání textové části elektronické formy VŠKP je formát PDF</w:t>
      </w:r>
      <w:r w:rsidR="00227CA9">
        <w:t xml:space="preserve"> </w:t>
      </w:r>
      <w:r w:rsidR="00227CA9" w:rsidRPr="005D6D71">
        <w:t>o max. velikosti 50 MB</w:t>
      </w:r>
      <w:r w:rsidRPr="005D6D71">
        <w:t>. Pro přílohy je povolen pouze jeden soubor</w:t>
      </w:r>
      <w:r w:rsidR="00227CA9" w:rsidRPr="005D6D71">
        <w:t xml:space="preserve"> o max. vel</w:t>
      </w:r>
      <w:r w:rsidR="00227CA9" w:rsidRPr="005D6D71">
        <w:t>i</w:t>
      </w:r>
      <w:r w:rsidR="00227CA9" w:rsidRPr="005D6D71">
        <w:t xml:space="preserve">kosti </w:t>
      </w:r>
      <w:r w:rsidR="005D6D71" w:rsidRPr="005D6D71">
        <w:t>5</w:t>
      </w:r>
      <w:r w:rsidR="00227CA9" w:rsidRPr="005D6D71">
        <w:t>0</w:t>
      </w:r>
      <w:r w:rsidR="005D6D71" w:rsidRPr="005D6D71">
        <w:t> </w:t>
      </w:r>
      <w:r w:rsidR="00227CA9" w:rsidRPr="005D6D71">
        <w:t>MB</w:t>
      </w:r>
      <w:r>
        <w:t xml:space="preserve">. V případě více souborů příloh je nutno použít komprimovaný </w:t>
      </w:r>
      <w:proofErr w:type="gramStart"/>
      <w:r>
        <w:t>soubor *.ZIP</w:t>
      </w:r>
      <w:proofErr w:type="gramEnd"/>
      <w:r w:rsidR="004B4F30">
        <w:t xml:space="preserve"> opět o maximální velikosti 50 MB</w:t>
      </w:r>
      <w:r>
        <w:t>. Netextové součásti díla mohou být zpracov</w:t>
      </w:r>
      <w:r>
        <w:t>á</w:t>
      </w:r>
      <w:r>
        <w:t xml:space="preserve">ny pouze ve formátech systémů </w:t>
      </w:r>
      <w:r w:rsidR="00227CA9">
        <w:t>a </w:t>
      </w:r>
      <w:r>
        <w:t>programů, které jsou řádně licencovány na</w:t>
      </w:r>
      <w:r w:rsidR="00D92F7A">
        <w:t xml:space="preserve"> </w:t>
      </w:r>
      <w:r>
        <w:t>VUT.</w:t>
      </w:r>
    </w:p>
    <w:p w:rsidR="009A73C1" w:rsidRDefault="009A73C1" w:rsidP="00566D14">
      <w:pPr>
        <w:pStyle w:val="clanek1"/>
        <w:spacing w:before="120"/>
      </w:pPr>
      <w:r>
        <w:lastRenderedPageBreak/>
        <w:t xml:space="preserve">Článek </w:t>
      </w:r>
      <w:r w:rsidR="008D24C4">
        <w:t>6</w:t>
      </w:r>
    </w:p>
    <w:p w:rsidR="009A73C1" w:rsidRDefault="009A73C1">
      <w:pPr>
        <w:pStyle w:val="clanek2"/>
      </w:pPr>
      <w:r>
        <w:t xml:space="preserve">Popisné </w:t>
      </w:r>
      <w:r w:rsidR="00A625BC">
        <w:t xml:space="preserve">údaje </w:t>
      </w:r>
      <w:r>
        <w:t>vysokoškolské kvalifikační práce</w:t>
      </w:r>
    </w:p>
    <w:p w:rsidR="009A73C1" w:rsidRDefault="009A73C1">
      <w:r>
        <w:t xml:space="preserve">Popisné </w:t>
      </w:r>
      <w:r w:rsidR="00A625BC">
        <w:t>údaje</w:t>
      </w:r>
      <w:r w:rsidR="00A625BC" w:rsidDel="00A625BC">
        <w:t xml:space="preserve"> </w:t>
      </w:r>
      <w:r>
        <w:t xml:space="preserve">VŠKP – </w:t>
      </w:r>
      <w:proofErr w:type="spellStart"/>
      <w:r>
        <w:t>metadata</w:t>
      </w:r>
      <w:proofErr w:type="spellEnd"/>
      <w:r w:rsidR="00751245">
        <w:t xml:space="preserve"> (md1 až md4)</w:t>
      </w:r>
      <w:r w:rsidR="00D42D6A">
        <w:t>:</w:t>
      </w:r>
    </w:p>
    <w:p w:rsidR="009A73C1" w:rsidRDefault="009A73C1">
      <w:pPr>
        <w:pStyle w:val="Normln1"/>
      </w:pPr>
      <w:r>
        <w:t>md1</w:t>
      </w:r>
    </w:p>
    <w:p w:rsidR="009A73C1" w:rsidRDefault="00BC32C6">
      <w:pPr>
        <w:pStyle w:val="Odrky2"/>
      </w:pPr>
      <w:bookmarkStart w:id="7" w:name="OLE_LINK8"/>
      <w:r>
        <w:t>Vedoucí práce</w:t>
      </w:r>
      <w:bookmarkEnd w:id="7"/>
    </w:p>
    <w:p w:rsidR="009A73C1" w:rsidRDefault="00BC32C6">
      <w:pPr>
        <w:pStyle w:val="Odrky2"/>
      </w:pPr>
      <w:r>
        <w:t>Autor práce</w:t>
      </w:r>
    </w:p>
    <w:p w:rsidR="009A73C1" w:rsidRDefault="009A73C1">
      <w:pPr>
        <w:pStyle w:val="Odrky2"/>
      </w:pPr>
      <w:r>
        <w:t>Škola</w:t>
      </w:r>
    </w:p>
    <w:p w:rsidR="009A73C1" w:rsidRDefault="009A73C1">
      <w:pPr>
        <w:pStyle w:val="Odrky2"/>
      </w:pPr>
      <w:r>
        <w:t>Fakulta</w:t>
      </w:r>
    </w:p>
    <w:p w:rsidR="009A73C1" w:rsidRDefault="009A73C1">
      <w:pPr>
        <w:pStyle w:val="Odrky2"/>
      </w:pPr>
      <w:r>
        <w:t>Ústav</w:t>
      </w:r>
    </w:p>
    <w:p w:rsidR="009A73C1" w:rsidRDefault="009A73C1">
      <w:pPr>
        <w:pStyle w:val="Odrky2"/>
      </w:pPr>
      <w:r>
        <w:t>Studijní obor</w:t>
      </w:r>
    </w:p>
    <w:p w:rsidR="009A73C1" w:rsidRDefault="009A73C1">
      <w:pPr>
        <w:pStyle w:val="Odrky2"/>
      </w:pPr>
      <w:r>
        <w:t>Studijní program</w:t>
      </w:r>
    </w:p>
    <w:p w:rsidR="009A73C1" w:rsidRDefault="009A73C1">
      <w:pPr>
        <w:pStyle w:val="Odrky2"/>
      </w:pPr>
      <w:r>
        <w:t>Název práce</w:t>
      </w:r>
    </w:p>
    <w:p w:rsidR="009A73C1" w:rsidRDefault="009A73C1">
      <w:pPr>
        <w:pStyle w:val="Odrky2"/>
      </w:pPr>
      <w:r>
        <w:t>Název práce v anglickém jazyce</w:t>
      </w:r>
    </w:p>
    <w:p w:rsidR="009A73C1" w:rsidRDefault="00B86DBE">
      <w:pPr>
        <w:pStyle w:val="Odrky2"/>
      </w:pPr>
      <w:r>
        <w:t>Vedoucí práce</w:t>
      </w:r>
    </w:p>
    <w:p w:rsidR="009A73C1" w:rsidRDefault="009A73C1">
      <w:pPr>
        <w:pStyle w:val="Odrky2"/>
      </w:pPr>
      <w:r>
        <w:t>Typ práce</w:t>
      </w:r>
    </w:p>
    <w:p w:rsidR="009A73C1" w:rsidRDefault="009A73C1">
      <w:pPr>
        <w:pStyle w:val="Odrky2"/>
      </w:pPr>
      <w:r>
        <w:t>Přidělovaný titul</w:t>
      </w:r>
    </w:p>
    <w:p w:rsidR="009A73C1" w:rsidRDefault="009A73C1">
      <w:pPr>
        <w:pStyle w:val="Odrky2"/>
      </w:pPr>
      <w:r>
        <w:t>Jazyk práce</w:t>
      </w:r>
    </w:p>
    <w:p w:rsidR="009A73C1" w:rsidRDefault="009A73C1">
      <w:pPr>
        <w:pStyle w:val="Odrky2"/>
      </w:pPr>
      <w:r>
        <w:t>Formát práce</w:t>
      </w:r>
    </w:p>
    <w:p w:rsidR="009A73C1" w:rsidRDefault="009A73C1">
      <w:pPr>
        <w:pStyle w:val="Normln1"/>
      </w:pPr>
      <w:r>
        <w:t>md2</w:t>
      </w:r>
    </w:p>
    <w:p w:rsidR="009A73C1" w:rsidRDefault="009A73C1">
      <w:pPr>
        <w:pStyle w:val="Odrky2"/>
      </w:pPr>
      <w:r>
        <w:t>Abstrakt</w:t>
      </w:r>
    </w:p>
    <w:p w:rsidR="009A73C1" w:rsidRDefault="009A73C1">
      <w:pPr>
        <w:pStyle w:val="Odrky2"/>
      </w:pPr>
      <w:r>
        <w:t>Abstrakt v anglickém jazyce</w:t>
      </w:r>
    </w:p>
    <w:p w:rsidR="009A73C1" w:rsidRDefault="009A73C1">
      <w:pPr>
        <w:pStyle w:val="Odrky2"/>
      </w:pPr>
      <w:r>
        <w:t>Klíčová slova</w:t>
      </w:r>
    </w:p>
    <w:p w:rsidR="009A73C1" w:rsidRDefault="009A73C1">
      <w:pPr>
        <w:pStyle w:val="Odrky2"/>
      </w:pPr>
      <w:r>
        <w:t>Klíčová slova v anglickém jazyce</w:t>
      </w:r>
    </w:p>
    <w:p w:rsidR="009A73C1" w:rsidRDefault="009A73C1">
      <w:pPr>
        <w:pStyle w:val="Normln1"/>
      </w:pPr>
      <w:r>
        <w:t>md3</w:t>
      </w:r>
    </w:p>
    <w:p w:rsidR="009A73C1" w:rsidRDefault="00B86DBE">
      <w:pPr>
        <w:pStyle w:val="Odrky2"/>
      </w:pPr>
      <w:r>
        <w:t>Oponent nebo oponenti</w:t>
      </w:r>
    </w:p>
    <w:p w:rsidR="009A73C1" w:rsidRDefault="009F4685">
      <w:pPr>
        <w:pStyle w:val="Odrky2"/>
      </w:pPr>
      <w:r>
        <w:t xml:space="preserve">Hodnocení </w:t>
      </w:r>
      <w:r w:rsidR="009A73C1">
        <w:t>vedoucího práce</w:t>
      </w:r>
      <w:r>
        <w:t xml:space="preserve"> (v případě dizertační práce stanovisko školitele)</w:t>
      </w:r>
    </w:p>
    <w:p w:rsidR="009A73C1" w:rsidRDefault="009A73C1">
      <w:pPr>
        <w:pStyle w:val="Odrky2"/>
      </w:pPr>
      <w:r>
        <w:t>Posudek oponenta (oponentů)</w:t>
      </w:r>
    </w:p>
    <w:p w:rsidR="009A73C1" w:rsidRDefault="009A73C1">
      <w:pPr>
        <w:pStyle w:val="Normln1"/>
      </w:pPr>
      <w:r>
        <w:t>md4</w:t>
      </w:r>
    </w:p>
    <w:p w:rsidR="009A73C1" w:rsidRDefault="009A73C1">
      <w:pPr>
        <w:pStyle w:val="Odrky2"/>
      </w:pPr>
      <w:r>
        <w:t>Datum obhajoby</w:t>
      </w:r>
    </w:p>
    <w:p w:rsidR="009A73C1" w:rsidRDefault="009A73C1">
      <w:pPr>
        <w:pStyle w:val="Odrky2"/>
      </w:pPr>
      <w:r>
        <w:t>Výsledek obhajoby – známka</w:t>
      </w:r>
    </w:p>
    <w:p w:rsidR="009A73C1" w:rsidRDefault="009A73C1">
      <w:pPr>
        <w:pStyle w:val="clanek1"/>
      </w:pPr>
      <w:r>
        <w:t xml:space="preserve">Článek </w:t>
      </w:r>
      <w:r w:rsidR="006722CC">
        <w:t>7</w:t>
      </w:r>
    </w:p>
    <w:p w:rsidR="009A73C1" w:rsidRDefault="009A73C1">
      <w:pPr>
        <w:pStyle w:val="clanek2"/>
      </w:pPr>
      <w:r>
        <w:t>Odevzdávání vysokoškolské kvalifikační práce</w:t>
      </w:r>
    </w:p>
    <w:p w:rsidR="009A73C1" w:rsidRDefault="009A73C1">
      <w:pPr>
        <w:pStyle w:val="Odstavec"/>
      </w:pPr>
      <w:r>
        <w:t>(1)</w:t>
      </w:r>
      <w:r>
        <w:tab/>
      </w:r>
      <w:r w:rsidR="00D16971">
        <w:t xml:space="preserve">VŠKP v </w:t>
      </w:r>
      <w:r w:rsidR="00B856A1">
        <w:t>listinn</w:t>
      </w:r>
      <w:r w:rsidR="00D16971">
        <w:t>é</w:t>
      </w:r>
      <w:r w:rsidR="00B856A1">
        <w:t xml:space="preserve"> i </w:t>
      </w:r>
      <w:r w:rsidR="00D16971">
        <w:t>elektronické formě se odevzdává</w:t>
      </w:r>
      <w:r>
        <w:t>:</w:t>
      </w:r>
    </w:p>
    <w:p w:rsidR="009A73C1" w:rsidRDefault="009A73C1">
      <w:pPr>
        <w:pStyle w:val="Odrky1"/>
      </w:pPr>
      <w:r>
        <w:t>-</w:t>
      </w:r>
      <w:r>
        <w:tab/>
      </w:r>
      <w:r w:rsidR="00D16971">
        <w:t xml:space="preserve">na </w:t>
      </w:r>
      <w:r>
        <w:t>příslušný ústav</w:t>
      </w:r>
      <w:r w:rsidR="00D16971">
        <w:t>,</w:t>
      </w:r>
      <w:r w:rsidR="002B0E27">
        <w:t xml:space="preserve"> na kterém je VŠKP </w:t>
      </w:r>
      <w:r w:rsidR="00477732">
        <w:t>vy</w:t>
      </w:r>
      <w:r w:rsidR="002B0E27">
        <w:t>pracovávána</w:t>
      </w:r>
      <w:r w:rsidR="00D16971">
        <w:t>,</w:t>
      </w:r>
      <w:r>
        <w:t xml:space="preserve"> v případě bakalářské </w:t>
      </w:r>
      <w:r w:rsidR="00D16971">
        <w:t xml:space="preserve">a </w:t>
      </w:r>
      <w:r>
        <w:t>d</w:t>
      </w:r>
      <w:r>
        <w:t>i</w:t>
      </w:r>
      <w:r>
        <w:t>plomové práce,</w:t>
      </w:r>
    </w:p>
    <w:p w:rsidR="009A73C1" w:rsidRDefault="009A73C1">
      <w:pPr>
        <w:pStyle w:val="Odrky1"/>
      </w:pPr>
      <w:r>
        <w:t>-</w:t>
      </w:r>
      <w:r>
        <w:tab/>
        <w:t>na Pedagogicko-vědecké oddělení FAST VUT (dále jen „</w:t>
      </w:r>
      <w:r w:rsidR="00477732">
        <w:t>PVO“)</w:t>
      </w:r>
      <w:r w:rsidR="00D16971">
        <w:t>, a to</w:t>
      </w:r>
      <w:r w:rsidR="00477732">
        <w:t xml:space="preserve"> </w:t>
      </w:r>
      <w:r w:rsidR="002B0E27">
        <w:t xml:space="preserve">referentce </w:t>
      </w:r>
      <w:r w:rsidR="00D16971">
        <w:t>pro </w:t>
      </w:r>
      <w:r w:rsidR="002B0E27">
        <w:t>doktorské studium</w:t>
      </w:r>
      <w:r w:rsidR="00D16971">
        <w:t>,</w:t>
      </w:r>
      <w:r w:rsidR="002B0E27">
        <w:t xml:space="preserve"> </w:t>
      </w:r>
      <w:r>
        <w:t>v případě di</w:t>
      </w:r>
      <w:r w:rsidR="00AA71E9">
        <w:t>z</w:t>
      </w:r>
      <w:r>
        <w:t>ertační práce</w:t>
      </w:r>
      <w:r w:rsidR="00B856A1">
        <w:t>.</w:t>
      </w:r>
    </w:p>
    <w:p w:rsidR="00160D0B" w:rsidRDefault="00A625BC">
      <w:pPr>
        <w:pStyle w:val="Normln1"/>
      </w:pPr>
      <w:r>
        <w:t>Pokud existuje úplná i veřejná verze VŠKP</w:t>
      </w:r>
      <w:r w:rsidR="009C699B">
        <w:t>,</w:t>
      </w:r>
      <w:r>
        <w:t xml:space="preserve"> </w:t>
      </w:r>
      <w:r w:rsidR="009C699B">
        <w:t xml:space="preserve">odevzdávají se obě verze </w:t>
      </w:r>
      <w:r w:rsidR="009A73C1">
        <w:t xml:space="preserve">VŠKP v listinné </w:t>
      </w:r>
      <w:r w:rsidR="009C699B">
        <w:t>i </w:t>
      </w:r>
      <w:r w:rsidR="009A73C1">
        <w:t>elektronické formě. Vedoucí VŠKP a děkanem FAST VUT pověřená osoba potvrzují, že veřejná verze VŠKP obsahuje maximum informací a výsledků, které lze zveřejnit.</w:t>
      </w:r>
      <w:r w:rsidR="00B856A1">
        <w:t xml:space="preserve"> Náležitosti a uspořádání veřejné verze VŠKP odpovídají přiměřeně náležitostem a usp</w:t>
      </w:r>
      <w:r w:rsidR="00B856A1">
        <w:t>o</w:t>
      </w:r>
      <w:r w:rsidR="00B856A1">
        <w:t>řádání úplné verze VŠKP</w:t>
      </w:r>
      <w:r w:rsidR="00160D0B">
        <w:t>.</w:t>
      </w:r>
    </w:p>
    <w:p w:rsidR="00B5544C" w:rsidRDefault="00B5544C">
      <w:pPr>
        <w:pStyle w:val="Normln1"/>
      </w:pPr>
    </w:p>
    <w:p w:rsidR="009A73C1" w:rsidRDefault="009A73C1">
      <w:pPr>
        <w:pStyle w:val="Odstavec"/>
      </w:pPr>
      <w:r>
        <w:lastRenderedPageBreak/>
        <w:t>(2)</w:t>
      </w:r>
      <w:r>
        <w:tab/>
        <w:t>Počet odevzdávaných listinných forem VŠKP je:</w:t>
      </w:r>
    </w:p>
    <w:p w:rsidR="009A73C1" w:rsidRDefault="009A73C1">
      <w:pPr>
        <w:pStyle w:val="Odrky1"/>
      </w:pPr>
      <w:r>
        <w:t>-</w:t>
      </w:r>
      <w:r>
        <w:tab/>
        <w:t xml:space="preserve">u bakalářské a diplomové práce jeden výtisk </w:t>
      </w:r>
      <w:bookmarkStart w:id="8" w:name="OLE_LINK1"/>
      <w:r>
        <w:t>úplné verze VŠKP, příp. také jeden výtisk veřejné verze</w:t>
      </w:r>
      <w:bookmarkEnd w:id="8"/>
      <w:r>
        <w:t xml:space="preserve"> (pokud existuje). Výtisk musí být vždy podepsaný autorem,</w:t>
      </w:r>
    </w:p>
    <w:p w:rsidR="009A73C1" w:rsidRDefault="009A73C1">
      <w:pPr>
        <w:pStyle w:val="Odrky1"/>
      </w:pPr>
      <w:r>
        <w:t>-</w:t>
      </w:r>
      <w:r>
        <w:tab/>
        <w:t>u di</w:t>
      </w:r>
      <w:r w:rsidR="009830C4">
        <w:t>z</w:t>
      </w:r>
      <w:r>
        <w:t xml:space="preserve">ertační práce </w:t>
      </w:r>
      <w:r w:rsidRPr="00F07ACF">
        <w:t>šest</w:t>
      </w:r>
      <w:r>
        <w:t xml:space="preserve"> výtisků úplné verze VŠKP, příp. také </w:t>
      </w:r>
      <w:r w:rsidR="00A8532E">
        <w:t>šest</w:t>
      </w:r>
      <w:r>
        <w:t xml:space="preserve"> výtisk</w:t>
      </w:r>
      <w:r w:rsidR="00A8532E">
        <w:t>ů</w:t>
      </w:r>
      <w:r>
        <w:t xml:space="preserve"> veřejné verze (pokud </w:t>
      </w:r>
      <w:r w:rsidR="00A8532E">
        <w:t xml:space="preserve">veřejná verze </w:t>
      </w:r>
      <w:r>
        <w:t>existuje). Každý výtisk musí být vždy podepsaný aut</w:t>
      </w:r>
      <w:r>
        <w:t>o</w:t>
      </w:r>
      <w:r>
        <w:t>rem. Dále se odevzdává 25 výtisků tezí di</w:t>
      </w:r>
      <w:r w:rsidR="009830C4">
        <w:t>z</w:t>
      </w:r>
      <w:r>
        <w:t>ertační práce.</w:t>
      </w:r>
      <w:r w:rsidR="00E223EC">
        <w:t xml:space="preserve"> </w:t>
      </w:r>
      <w:r w:rsidR="00453B8E">
        <w:t>Formát tezí je uveden na</w:t>
      </w:r>
      <w:r w:rsidR="00A8532E">
        <w:t> </w:t>
      </w:r>
      <w:r w:rsidR="00453B8E">
        <w:t>www stránkách nakladate</w:t>
      </w:r>
      <w:r w:rsidR="007F4612">
        <w:t>l</w:t>
      </w:r>
      <w:r w:rsidR="00453B8E">
        <w:t xml:space="preserve">ství VUTIUM </w:t>
      </w:r>
      <w:r w:rsidR="006722CC">
        <w:t xml:space="preserve">VUT </w:t>
      </w:r>
      <w:r w:rsidR="00453B8E">
        <w:t>(</w:t>
      </w:r>
      <w:r w:rsidR="00453B8E" w:rsidRPr="00453B8E">
        <w:t>http://www.vutium.vutbr.cz</w:t>
      </w:r>
      <w:r w:rsidR="00453B8E">
        <w:t>).</w:t>
      </w:r>
    </w:p>
    <w:p w:rsidR="009A73C1" w:rsidRDefault="009A73C1">
      <w:pPr>
        <w:pStyle w:val="Normln1"/>
      </w:pPr>
      <w:r>
        <w:t>V případě, že ústavy chtějí archivovat listinnou formu VŠKP také na svém pracovišti, mohou po autorovi práce požadovat další výtisk listinné formy VŠKP. Tento požadavek musí vedoucí ústavu vydat v pokynu vedoucího ústavu, přičemž platnost tohoto pokynu musí být alespoň 15 pracovních dnů před odevzdáním VŠKP.</w:t>
      </w:r>
    </w:p>
    <w:p w:rsidR="009A73C1" w:rsidRPr="00B53BDE" w:rsidRDefault="00B53BDE" w:rsidP="00B53BDE">
      <w:pPr>
        <w:pStyle w:val="Odstavec"/>
      </w:pPr>
      <w:r w:rsidRPr="00B53BDE">
        <w:t>(3)</w:t>
      </w:r>
      <w:r w:rsidRPr="00B53BDE">
        <w:tab/>
      </w:r>
      <w:r w:rsidR="009A73C1" w:rsidRPr="00B53BDE">
        <w:t>Povinnou součástí každého výtisku listinné formy VŠKP odevzdaného k</w:t>
      </w:r>
      <w:r w:rsidR="004827C4">
        <w:t> zveřejnění a uchování (</w:t>
      </w:r>
      <w:r w:rsidR="009A73C1" w:rsidRPr="00B53BDE">
        <w:t>archivaci</w:t>
      </w:r>
      <w:r w:rsidR="004827C4">
        <w:t>)</w:t>
      </w:r>
      <w:r w:rsidR="009A73C1" w:rsidRPr="00B53BDE">
        <w:t>, podle Čl. </w:t>
      </w:r>
      <w:r w:rsidR="0064155B">
        <w:t>9</w:t>
      </w:r>
      <w:r w:rsidR="00F211F5">
        <w:t xml:space="preserve"> této směrnice</w:t>
      </w:r>
      <w:r w:rsidR="0064155B">
        <w:t xml:space="preserve"> </w:t>
      </w:r>
      <w:r w:rsidR="009A73C1" w:rsidRPr="00B53BDE">
        <w:t>musí být:</w:t>
      </w:r>
    </w:p>
    <w:p w:rsidR="009A73C1" w:rsidRPr="00B53BDE" w:rsidRDefault="009A73C1">
      <w:pPr>
        <w:pStyle w:val="Odrky1"/>
      </w:pPr>
      <w:r w:rsidRPr="00B53BDE">
        <w:t>-</w:t>
      </w:r>
      <w:r w:rsidRPr="00B53BDE">
        <w:tab/>
        <w:t>autorem podepsané prohlášení o shodě listinné a elektronické formy VŠKP volně vložené do výtisku listinné formy VŠKP. Vzor prohlášení o shodě listinné a elektronické formy VŠKP je přílohou č. </w:t>
      </w:r>
      <w:r w:rsidR="00B575B3">
        <w:t>4</w:t>
      </w:r>
      <w:r w:rsidR="00B575B3" w:rsidRPr="00B53BDE">
        <w:t xml:space="preserve"> </w:t>
      </w:r>
      <w:proofErr w:type="gramStart"/>
      <w:r w:rsidRPr="00B53BDE">
        <w:t>této</w:t>
      </w:r>
      <w:proofErr w:type="gramEnd"/>
      <w:r w:rsidRPr="00B53BDE">
        <w:t xml:space="preserve"> směrnice,</w:t>
      </w:r>
    </w:p>
    <w:p w:rsidR="009A73C1" w:rsidRDefault="009A73C1">
      <w:pPr>
        <w:pStyle w:val="Odrky1"/>
      </w:pPr>
      <w:r w:rsidRPr="00B53BDE">
        <w:t>-</w:t>
      </w:r>
      <w:r w:rsidRPr="00B53BDE">
        <w:tab/>
        <w:t xml:space="preserve">soubor popisných </w:t>
      </w:r>
      <w:r w:rsidR="00D56C7B">
        <w:t>údajů</w:t>
      </w:r>
      <w:r w:rsidR="00D56C7B" w:rsidRPr="00B53BDE">
        <w:t xml:space="preserve"> </w:t>
      </w:r>
      <w:r w:rsidRPr="00B53BDE">
        <w:t xml:space="preserve">– </w:t>
      </w:r>
      <w:proofErr w:type="spellStart"/>
      <w:r w:rsidRPr="00B53BDE">
        <w:t>metadat</w:t>
      </w:r>
      <w:proofErr w:type="spellEnd"/>
      <w:r w:rsidRPr="00B53BDE">
        <w:t xml:space="preserve"> md1 a md2 podle Čl. </w:t>
      </w:r>
      <w:r w:rsidR="006722CC" w:rsidRPr="00B53BDE">
        <w:t>6</w:t>
      </w:r>
      <w:r w:rsidR="00F211F5">
        <w:t xml:space="preserve"> této směrnice</w:t>
      </w:r>
      <w:r w:rsidR="006722CC" w:rsidRPr="00B53BDE">
        <w:t xml:space="preserve"> </w:t>
      </w:r>
      <w:r w:rsidRPr="00B53BDE">
        <w:t>vytištěný na samostatném listě a volně vložený do výtisku práce.</w:t>
      </w:r>
    </w:p>
    <w:p w:rsidR="009A73C1" w:rsidRDefault="009A73C1">
      <w:pPr>
        <w:pStyle w:val="Odstavec"/>
      </w:pPr>
      <w:r>
        <w:t>(</w:t>
      </w:r>
      <w:r w:rsidR="00B53BDE">
        <w:t>4</w:t>
      </w:r>
      <w:r>
        <w:t>)</w:t>
      </w:r>
      <w:r>
        <w:tab/>
        <w:t>Elektronická forma VŠKP:</w:t>
      </w:r>
    </w:p>
    <w:p w:rsidR="009A73C1" w:rsidRDefault="009A73C1">
      <w:pPr>
        <w:pStyle w:val="Odrky1"/>
      </w:pPr>
      <w:r>
        <w:t>-</w:t>
      </w:r>
      <w:r>
        <w:tab/>
        <w:t>je určen</w:t>
      </w:r>
      <w:r w:rsidR="00081D39">
        <w:t>a</w:t>
      </w:r>
      <w:r>
        <w:t xml:space="preserve"> pro archivaci</w:t>
      </w:r>
      <w:r w:rsidR="00D14A56">
        <w:t xml:space="preserve"> a </w:t>
      </w:r>
      <w:r>
        <w:t>ke zveřejnění práce,</w:t>
      </w:r>
    </w:p>
    <w:p w:rsidR="009A73C1" w:rsidRDefault="009A73C1">
      <w:pPr>
        <w:pStyle w:val="Odrky1"/>
      </w:pPr>
      <w:r>
        <w:t>-</w:t>
      </w:r>
      <w:r>
        <w:tab/>
        <w:t xml:space="preserve">odevzdává </w:t>
      </w:r>
      <w:r w:rsidR="00081D39">
        <w:t xml:space="preserve">se </w:t>
      </w:r>
      <w:r>
        <w:t>včetně netextových součástí díla</w:t>
      </w:r>
      <w:r w:rsidR="008C090A">
        <w:t xml:space="preserve"> (např. výkresy, skici, fotografie </w:t>
      </w:r>
      <w:r w:rsidR="00657971">
        <w:t>či </w:t>
      </w:r>
      <w:r w:rsidR="008C090A">
        <w:t>jiná znázornění díla)</w:t>
      </w:r>
      <w:r w:rsidR="00486177">
        <w:t>.</w:t>
      </w:r>
    </w:p>
    <w:p w:rsidR="009A73C1" w:rsidRDefault="009A73C1" w:rsidP="00566D14">
      <w:pPr>
        <w:pStyle w:val="Normln1"/>
      </w:pPr>
      <w:r>
        <w:t>Elektronická forma VŠKP se</w:t>
      </w:r>
      <w:r w:rsidR="00566D14">
        <w:t xml:space="preserve"> </w:t>
      </w:r>
      <w:r>
        <w:t>vkládá do FIS, a to jak úplná verze VŠKP, tak veřejná verze VŠKP (pokud existuje).</w:t>
      </w:r>
    </w:p>
    <w:p w:rsidR="009A73C1" w:rsidRDefault="009567D8">
      <w:pPr>
        <w:pStyle w:val="Normln1"/>
      </w:pPr>
      <w:r>
        <w:t xml:space="preserve">Odevzdává-li se </w:t>
      </w:r>
      <w:r w:rsidR="009A73C1">
        <w:t>di</w:t>
      </w:r>
      <w:r w:rsidR="00601AAA">
        <w:t>z</w:t>
      </w:r>
      <w:r w:rsidR="009A73C1">
        <w:t>ertační práce</w:t>
      </w:r>
      <w:r>
        <w:t xml:space="preserve">, pak </w:t>
      </w:r>
      <w:r w:rsidR="009A73C1">
        <w:t>se do FIS vkládají také teze di</w:t>
      </w:r>
      <w:r w:rsidR="00601AAA">
        <w:t>z</w:t>
      </w:r>
      <w:r w:rsidR="009A73C1">
        <w:t xml:space="preserve">ertační práce </w:t>
      </w:r>
      <w:r w:rsidR="009A73C1" w:rsidRPr="00B53BDE">
        <w:t>v jednom souboru</w:t>
      </w:r>
      <w:r w:rsidR="009A73C1">
        <w:t xml:space="preserve"> ve formátu PDF.</w:t>
      </w:r>
    </w:p>
    <w:p w:rsidR="009A73C1" w:rsidRDefault="009A73C1">
      <w:pPr>
        <w:pStyle w:val="clanek1"/>
      </w:pPr>
      <w:r>
        <w:t xml:space="preserve">Článek </w:t>
      </w:r>
      <w:r w:rsidR="009567D8">
        <w:t>8</w:t>
      </w:r>
    </w:p>
    <w:p w:rsidR="009A73C1" w:rsidRDefault="009A73C1">
      <w:pPr>
        <w:pStyle w:val="clanek2"/>
      </w:pPr>
      <w:r>
        <w:t>Zveřejnění vysokoškolské kvalifikační práce před její obhajobou</w:t>
      </w:r>
    </w:p>
    <w:p w:rsidR="002C3EF4" w:rsidRPr="00601AAA" w:rsidRDefault="009A73C1">
      <w:pPr>
        <w:pStyle w:val="Odstavec"/>
      </w:pPr>
      <w:r>
        <w:t>(1)</w:t>
      </w:r>
      <w:r>
        <w:tab/>
      </w:r>
      <w:r w:rsidRPr="00601AAA">
        <w:t xml:space="preserve">V souladu s ustanovením § 47b </w:t>
      </w:r>
      <w:r w:rsidR="009830C4" w:rsidRPr="00601AAA">
        <w:t>zákona</w:t>
      </w:r>
      <w:r w:rsidR="009830C4">
        <w:t> </w:t>
      </w:r>
      <w:r w:rsidR="009830C4" w:rsidRPr="00601AAA">
        <w:t>o</w:t>
      </w:r>
      <w:r w:rsidR="009830C4">
        <w:t> </w:t>
      </w:r>
      <w:r w:rsidR="00B6443E" w:rsidRPr="00601AAA">
        <w:t xml:space="preserve">VŠ </w:t>
      </w:r>
      <w:r w:rsidRPr="00601AAA">
        <w:t>a Čl. 50 odst. (4) a (5) SZŘ musí zveřejnit příslušné ústavy FAST VUT</w:t>
      </w:r>
      <w:r w:rsidR="00F07ACF" w:rsidRPr="00601AAA">
        <w:t xml:space="preserve"> (v případě bakalářské a diplomové práce)</w:t>
      </w:r>
      <w:r w:rsidR="00B90A8A" w:rsidRPr="00601AAA">
        <w:t xml:space="preserve"> a</w:t>
      </w:r>
      <w:r w:rsidR="007D5FDC" w:rsidRPr="00601AAA">
        <w:t xml:space="preserve"> PVO (</w:t>
      </w:r>
      <w:r w:rsidR="00F07ACF" w:rsidRPr="00601AAA">
        <w:t>v </w:t>
      </w:r>
      <w:r w:rsidR="007D5FDC" w:rsidRPr="00601AAA">
        <w:t>případě di</w:t>
      </w:r>
      <w:r w:rsidR="00601AAA" w:rsidRPr="00601AAA">
        <w:t>z</w:t>
      </w:r>
      <w:r w:rsidR="007D5FDC" w:rsidRPr="00601AAA">
        <w:t>ertační práce)</w:t>
      </w:r>
      <w:r w:rsidRPr="00601AAA">
        <w:t xml:space="preserve"> nejméně pět pracovních dnů před konáním obhajoby k</w:t>
      </w:r>
      <w:r w:rsidR="00601AAA" w:rsidRPr="00601AAA">
        <w:t> </w:t>
      </w:r>
      <w:r w:rsidRPr="00601AAA">
        <w:t xml:space="preserve">nahlížení veřejnosti listinnou formu úplné verze, příp. </w:t>
      </w:r>
      <w:r w:rsidR="007D5FDC" w:rsidRPr="00601AAA">
        <w:t xml:space="preserve">listinnou formu </w:t>
      </w:r>
      <w:r w:rsidRPr="00601AAA">
        <w:t xml:space="preserve">veřejné verze, </w:t>
      </w:r>
      <w:r w:rsidR="00524998" w:rsidRPr="00601AAA">
        <w:t>studentem</w:t>
      </w:r>
      <w:r w:rsidRPr="00601AAA">
        <w:t xml:space="preserve"> k obhajobě odevzdané VŠKP</w:t>
      </w:r>
      <w:r w:rsidR="00F07ACF" w:rsidRPr="00601AAA">
        <w:t>.</w:t>
      </w:r>
      <w:r w:rsidR="002C3EF4" w:rsidRPr="00601AAA">
        <w:t xml:space="preserve"> Každý si může na příslušném ústavu </w:t>
      </w:r>
      <w:r w:rsidR="00B90A8A" w:rsidRPr="00601AAA">
        <w:t>a</w:t>
      </w:r>
      <w:r w:rsidR="002C3EF4" w:rsidRPr="00601AAA">
        <w:t xml:space="preserve"> PVO </w:t>
      </w:r>
      <w:r w:rsidR="00B90A8A" w:rsidRPr="00601AAA">
        <w:t xml:space="preserve">ze zveřejněné VŠKP </w:t>
      </w:r>
      <w:r w:rsidR="002C3EF4" w:rsidRPr="00601AAA">
        <w:t>pořizovat na své náklady výpisy, opisy nebo rozmnoženiny.</w:t>
      </w:r>
    </w:p>
    <w:p w:rsidR="009A73C1" w:rsidRDefault="00BC32C6">
      <w:pPr>
        <w:pStyle w:val="Odstavec"/>
      </w:pPr>
      <w:r>
        <w:t>(</w:t>
      </w:r>
      <w:r w:rsidR="00240610">
        <w:t>2</w:t>
      </w:r>
      <w:r>
        <w:t>)</w:t>
      </w:r>
      <w:r>
        <w:tab/>
      </w:r>
      <w:r w:rsidR="009A73C1">
        <w:t>Ustanovení odst. (1) tohoto článku se použijí, pokud zvláštní právní předpisy o ochraně duševního vlastnictví nebo obchodního tajemství nestanoví jinak.</w:t>
      </w:r>
    </w:p>
    <w:p w:rsidR="009A73C1" w:rsidRDefault="009A73C1">
      <w:pPr>
        <w:pStyle w:val="Odstavec"/>
      </w:pPr>
      <w:r>
        <w:t>(</w:t>
      </w:r>
      <w:r w:rsidR="00240610">
        <w:t>3</w:t>
      </w:r>
      <w:r>
        <w:t>)</w:t>
      </w:r>
      <w:r>
        <w:tab/>
        <w:t>Platí, že odevzdáním práce autor souhlasí se zveřejněním své práce bez ohledu na v</w:t>
      </w:r>
      <w:r>
        <w:t>ý</w:t>
      </w:r>
      <w:r>
        <w:t>sledek obhajoby.</w:t>
      </w:r>
    </w:p>
    <w:p w:rsidR="009A73C1" w:rsidRDefault="009A73C1">
      <w:pPr>
        <w:pStyle w:val="clanek1"/>
      </w:pPr>
      <w:r>
        <w:t xml:space="preserve">Článek </w:t>
      </w:r>
      <w:r w:rsidR="009567D8">
        <w:t>9</w:t>
      </w:r>
    </w:p>
    <w:p w:rsidR="009A73C1" w:rsidRDefault="009A73C1">
      <w:pPr>
        <w:pStyle w:val="clanek2"/>
      </w:pPr>
      <w:r>
        <w:t>Správa, zveřejňování</w:t>
      </w:r>
      <w:r w:rsidR="004A31E6">
        <w:t>,</w:t>
      </w:r>
      <w:r>
        <w:t xml:space="preserve"> </w:t>
      </w:r>
      <w:r w:rsidRPr="009F4685">
        <w:t xml:space="preserve">uchovávání </w:t>
      </w:r>
      <w:r w:rsidR="004A31E6" w:rsidRPr="009F4685">
        <w:t xml:space="preserve">a další využití </w:t>
      </w:r>
      <w:r w:rsidRPr="009F4685">
        <w:t>vysokoškolských</w:t>
      </w:r>
      <w:r>
        <w:t xml:space="preserve"> kvalifikačních </w:t>
      </w:r>
      <w:proofErr w:type="spellStart"/>
      <w:r>
        <w:t>prácí</w:t>
      </w:r>
      <w:proofErr w:type="spellEnd"/>
    </w:p>
    <w:p w:rsidR="009A73C1" w:rsidRDefault="009A73C1">
      <w:pPr>
        <w:pStyle w:val="Odstavec"/>
      </w:pPr>
      <w:r>
        <w:t>(1)</w:t>
      </w:r>
      <w:r>
        <w:tab/>
        <w:t xml:space="preserve">Správou, </w:t>
      </w:r>
      <w:bookmarkStart w:id="9" w:name="OLE_LINK2"/>
      <w:bookmarkStart w:id="10" w:name="OLE_LINK3"/>
      <w:r>
        <w:t xml:space="preserve">zveřejňováním a </w:t>
      </w:r>
      <w:bookmarkEnd w:id="9"/>
      <w:bookmarkEnd w:id="10"/>
      <w:r>
        <w:t xml:space="preserve">uchováváním (archivací) listinné formy VŠKP </w:t>
      </w:r>
      <w:r w:rsidR="00657971">
        <w:t>je </w:t>
      </w:r>
      <w:r>
        <w:t>na FAST VUT pověřeno</w:t>
      </w:r>
      <w:r w:rsidR="00160D0B">
        <w:t xml:space="preserve"> K</w:t>
      </w:r>
      <w:r w:rsidR="00346D93">
        <w:t xml:space="preserve">nihovnické informační centrum </w:t>
      </w:r>
      <w:r w:rsidR="00601AAA">
        <w:t xml:space="preserve">FAST VUT </w:t>
      </w:r>
      <w:r w:rsidR="00346D93">
        <w:t xml:space="preserve">(dále jen </w:t>
      </w:r>
      <w:r w:rsidR="00601AAA">
        <w:t>„</w:t>
      </w:r>
      <w:r w:rsidR="00346D93">
        <w:t>KIC</w:t>
      </w:r>
      <w:r w:rsidR="00601AAA">
        <w:t>“</w:t>
      </w:r>
      <w:r w:rsidR="00346D93">
        <w:t>)</w:t>
      </w:r>
      <w:r>
        <w:t xml:space="preserve">. V souladu s ustanovením § 47b </w:t>
      </w:r>
      <w:r w:rsidR="009830C4">
        <w:t>zákona o </w:t>
      </w:r>
      <w:r w:rsidR="00B6443E">
        <w:t>VŠ</w:t>
      </w:r>
      <w:r>
        <w:t xml:space="preserve"> a Čl. 50 odst. (4) a (5) SZŘ</w:t>
      </w:r>
      <w:r w:rsidR="00081D39">
        <w:t xml:space="preserve"> zaji</w:t>
      </w:r>
      <w:r w:rsidR="00081D39">
        <w:t>š</w:t>
      </w:r>
      <w:r w:rsidR="00081D39">
        <w:t>ťuje</w:t>
      </w:r>
      <w:r>
        <w:t xml:space="preserve"> KIC možnost prezenčních výpůjček veřejných verzí VŠKP, a to včetně pořizování výpisů, opisů a rozmnoženin.</w:t>
      </w:r>
    </w:p>
    <w:p w:rsidR="004C59BD" w:rsidRDefault="004C59BD" w:rsidP="004C59BD">
      <w:pPr>
        <w:pStyle w:val="Odstavec"/>
      </w:pPr>
      <w:r>
        <w:lastRenderedPageBreak/>
        <w:t>(2)</w:t>
      </w:r>
      <w:r>
        <w:tab/>
        <w:t xml:space="preserve">Je-li odevzdána veřejná i úplná verze VŠKP, pak úplná verze VŠKP (v listinné </w:t>
      </w:r>
      <w:r w:rsidR="0041738D">
        <w:t>formě</w:t>
      </w:r>
      <w:r>
        <w:t>) bude umístěna v</w:t>
      </w:r>
      <w:r w:rsidR="0041738D">
        <w:t>e veřejně nepřístupné části</w:t>
      </w:r>
      <w:r>
        <w:t xml:space="preserve"> K</w:t>
      </w:r>
      <w:r w:rsidR="00346D93">
        <w:t>IC</w:t>
      </w:r>
      <w:r>
        <w:t>.</w:t>
      </w:r>
    </w:p>
    <w:p w:rsidR="009A73C1" w:rsidRDefault="009A73C1">
      <w:pPr>
        <w:pStyle w:val="Odstavec"/>
      </w:pPr>
      <w:r>
        <w:t>(</w:t>
      </w:r>
      <w:r w:rsidR="004C59BD">
        <w:t>3</w:t>
      </w:r>
      <w:r>
        <w:t>)</w:t>
      </w:r>
      <w:r>
        <w:tab/>
        <w:t xml:space="preserve">Ústavy FAST VUT </w:t>
      </w:r>
      <w:r w:rsidR="00000FCC">
        <w:t xml:space="preserve">(v případě bakalářské </w:t>
      </w:r>
      <w:r w:rsidR="00F26600">
        <w:t xml:space="preserve">a </w:t>
      </w:r>
      <w:r w:rsidR="00000FCC">
        <w:t xml:space="preserve">diplomové práce) </w:t>
      </w:r>
      <w:r>
        <w:t>a PVO</w:t>
      </w:r>
      <w:r w:rsidR="00782F4B">
        <w:t xml:space="preserve"> (v případě di</w:t>
      </w:r>
      <w:r w:rsidR="00601AAA" w:rsidRPr="00601AAA">
        <w:t>z</w:t>
      </w:r>
      <w:r w:rsidR="00782F4B">
        <w:t>e</w:t>
      </w:r>
      <w:r w:rsidR="00782F4B">
        <w:t>r</w:t>
      </w:r>
      <w:r w:rsidR="00782F4B">
        <w:t>tační práce)</w:t>
      </w:r>
      <w:r>
        <w:t xml:space="preserve"> jsou povinny </w:t>
      </w:r>
      <w:r w:rsidR="004C59BD">
        <w:t xml:space="preserve">odevzdat do KIC ke správě, zveřejnění a archivaci úplnou, příp. veřejnou verzi VŠKP, a to </w:t>
      </w:r>
      <w:r>
        <w:t>do </w:t>
      </w:r>
      <w:r w:rsidR="00000FCC">
        <w:t>10 </w:t>
      </w:r>
      <w:r>
        <w:t xml:space="preserve">dnů po </w:t>
      </w:r>
      <w:r w:rsidR="004C59BD">
        <w:t xml:space="preserve">úspěšné i neúspěšné </w:t>
      </w:r>
      <w:r>
        <w:t>obhajobě</w:t>
      </w:r>
      <w:r w:rsidR="004C59BD">
        <w:t xml:space="preserve"> </w:t>
      </w:r>
      <w:r>
        <w:t>VŠKP</w:t>
      </w:r>
      <w:r w:rsidR="004C59BD">
        <w:t>. Je-li odevzdána pouze úplná verze VŠKP zveřejňuje a archivuje se pouze tato verze.</w:t>
      </w:r>
    </w:p>
    <w:p w:rsidR="009A73C1" w:rsidRDefault="004C59BD" w:rsidP="00566D14">
      <w:pPr>
        <w:pStyle w:val="Odstavec"/>
      </w:pPr>
      <w:r>
        <w:t>(4)</w:t>
      </w:r>
      <w:r>
        <w:tab/>
        <w:t>Odevzdaná VŠKP</w:t>
      </w:r>
      <w:r w:rsidR="0021742D">
        <w:t xml:space="preserve"> do KIC</w:t>
      </w:r>
      <w:r>
        <w:t xml:space="preserve"> obsahuje</w:t>
      </w:r>
      <w:r w:rsidR="00566D14">
        <w:t xml:space="preserve"> </w:t>
      </w:r>
      <w:r w:rsidR="009A73C1">
        <w:t>výtisk listinné formy úplné verze VŠKP, příp. v</w:t>
      </w:r>
      <w:r w:rsidR="009A73C1">
        <w:t>ý</w:t>
      </w:r>
      <w:r w:rsidR="009A73C1">
        <w:t>tisk veřejné verze (pokud existuje). Součástí každé předané listinné formy VŠKP je:</w:t>
      </w:r>
    </w:p>
    <w:p w:rsidR="0064155B" w:rsidRDefault="00955985" w:rsidP="0064155B">
      <w:pPr>
        <w:pStyle w:val="Odrky2"/>
      </w:pPr>
      <w:r>
        <w:t>a</w:t>
      </w:r>
      <w:r w:rsidR="0064155B">
        <w:t>)</w:t>
      </w:r>
      <w:r w:rsidR="0064155B">
        <w:tab/>
      </w:r>
      <w:r w:rsidR="0064155B" w:rsidRPr="00B53BDE">
        <w:t>podepsané prohlášení o shodě listinné a elektronické formy VŠKP</w:t>
      </w:r>
      <w:r w:rsidR="0064155B">
        <w:t>,</w:t>
      </w:r>
    </w:p>
    <w:p w:rsidR="0064155B" w:rsidRDefault="00955985" w:rsidP="0064155B">
      <w:pPr>
        <w:pStyle w:val="Odrky2"/>
      </w:pPr>
      <w:r>
        <w:t>b</w:t>
      </w:r>
      <w:r w:rsidR="0064155B">
        <w:t>)</w:t>
      </w:r>
      <w:r w:rsidR="0064155B">
        <w:tab/>
        <w:t xml:space="preserve">výtisk popisných údajů </w:t>
      </w:r>
      <w:r w:rsidR="00480A18">
        <w:t xml:space="preserve">– </w:t>
      </w:r>
      <w:proofErr w:type="spellStart"/>
      <w:r w:rsidR="00480A18">
        <w:t>metadat</w:t>
      </w:r>
      <w:proofErr w:type="spellEnd"/>
      <w:r w:rsidR="00480A18">
        <w:t xml:space="preserve"> </w:t>
      </w:r>
      <w:r w:rsidR="0064155B">
        <w:t>md1 a md2,</w:t>
      </w:r>
    </w:p>
    <w:p w:rsidR="009A73C1" w:rsidRDefault="00955985">
      <w:pPr>
        <w:pStyle w:val="Odrky2"/>
      </w:pPr>
      <w:r>
        <w:t>c</w:t>
      </w:r>
      <w:r w:rsidR="009A73C1">
        <w:t>)</w:t>
      </w:r>
      <w:r w:rsidR="009A73C1">
        <w:tab/>
      </w:r>
      <w:r w:rsidR="00076B6F">
        <w:t xml:space="preserve">kopie </w:t>
      </w:r>
      <w:r w:rsidR="009F4685">
        <w:t xml:space="preserve">hodnocení </w:t>
      </w:r>
      <w:r w:rsidR="009A73C1">
        <w:t>vedoucího práce</w:t>
      </w:r>
      <w:r w:rsidR="00932088">
        <w:t xml:space="preserve"> </w:t>
      </w:r>
      <w:r w:rsidR="009F4685">
        <w:t>(v případě dizertační práce pak kopie stan</w:t>
      </w:r>
      <w:r w:rsidR="009F4685">
        <w:t>o</w:t>
      </w:r>
      <w:r w:rsidR="009F4685">
        <w:t>viska školitele),</w:t>
      </w:r>
    </w:p>
    <w:p w:rsidR="009A73C1" w:rsidRDefault="00955985">
      <w:pPr>
        <w:pStyle w:val="Odrky2"/>
      </w:pPr>
      <w:r>
        <w:t>d</w:t>
      </w:r>
      <w:r w:rsidR="009A73C1">
        <w:t>)</w:t>
      </w:r>
      <w:r w:rsidR="009A73C1">
        <w:tab/>
      </w:r>
      <w:r w:rsidR="00076B6F">
        <w:t xml:space="preserve">kopie </w:t>
      </w:r>
      <w:r w:rsidR="009A73C1">
        <w:t>posudk</w:t>
      </w:r>
      <w:r w:rsidR="00076B6F">
        <w:t>u</w:t>
      </w:r>
      <w:r w:rsidR="009A73C1">
        <w:t xml:space="preserve"> oponenta práce,</w:t>
      </w:r>
    </w:p>
    <w:p w:rsidR="009A73C1" w:rsidRDefault="00955985">
      <w:pPr>
        <w:pStyle w:val="Odrky2"/>
      </w:pPr>
      <w:r>
        <w:t>e</w:t>
      </w:r>
      <w:r w:rsidR="009A73C1">
        <w:t>)</w:t>
      </w:r>
      <w:r w:rsidR="009A73C1">
        <w:tab/>
        <w:t>datum a výsledek obhajoby</w:t>
      </w:r>
      <w:r w:rsidR="00566D14">
        <w:t>.</w:t>
      </w:r>
    </w:p>
    <w:p w:rsidR="009A73C1" w:rsidRDefault="009A73C1">
      <w:pPr>
        <w:pStyle w:val="Odstavec"/>
      </w:pPr>
      <w:r>
        <w:t>(</w:t>
      </w:r>
      <w:r w:rsidR="004827C4">
        <w:t>5</w:t>
      </w:r>
      <w:r>
        <w:t>)</w:t>
      </w:r>
      <w:r>
        <w:tab/>
        <w:t xml:space="preserve">Ústavy FAST VUT </w:t>
      </w:r>
      <w:r w:rsidR="00F07ACF">
        <w:t xml:space="preserve">(v případě bakalářské </w:t>
      </w:r>
      <w:r w:rsidR="00F26600">
        <w:t xml:space="preserve">a </w:t>
      </w:r>
      <w:r w:rsidR="00F07ACF">
        <w:t xml:space="preserve">diplomové práce) </w:t>
      </w:r>
      <w:r>
        <w:t>a PVO</w:t>
      </w:r>
      <w:r w:rsidR="00782F4B">
        <w:t xml:space="preserve"> (v případě di</w:t>
      </w:r>
      <w:r w:rsidR="009830C4">
        <w:t>z</w:t>
      </w:r>
      <w:r w:rsidR="00782F4B">
        <w:t>e</w:t>
      </w:r>
      <w:r w:rsidR="00782F4B">
        <w:t>r</w:t>
      </w:r>
      <w:r w:rsidR="00782F4B">
        <w:t>tační práce)</w:t>
      </w:r>
      <w:r>
        <w:t xml:space="preserve"> jsou povinny odevzdat do KIC seznam </w:t>
      </w:r>
      <w:r w:rsidR="004B1B87">
        <w:t xml:space="preserve">(v tištěné i elektronické formě) </w:t>
      </w:r>
      <w:r>
        <w:t>VŠKP, který obsahuje:</w:t>
      </w:r>
    </w:p>
    <w:p w:rsidR="009A73C1" w:rsidRPr="002B7838" w:rsidRDefault="009A73C1">
      <w:pPr>
        <w:pStyle w:val="Odrky2"/>
      </w:pPr>
      <w:r w:rsidRPr="002B7838">
        <w:t>-</w:t>
      </w:r>
      <w:r w:rsidRPr="002B7838">
        <w:tab/>
        <w:t>autora</w:t>
      </w:r>
      <w:r w:rsidR="00F603EA" w:rsidRPr="002B7838">
        <w:t xml:space="preserve"> práce</w:t>
      </w:r>
      <w:r w:rsidRPr="002B7838">
        <w:t>,</w:t>
      </w:r>
    </w:p>
    <w:p w:rsidR="009A73C1" w:rsidRPr="002B7838" w:rsidRDefault="009A73C1">
      <w:pPr>
        <w:pStyle w:val="Odrky2"/>
      </w:pPr>
      <w:r w:rsidRPr="002B7838">
        <w:t>-</w:t>
      </w:r>
      <w:r w:rsidRPr="002B7838">
        <w:tab/>
        <w:t>název VŠKP</w:t>
      </w:r>
      <w:r w:rsidR="00070C84" w:rsidRPr="002B7838">
        <w:t xml:space="preserve"> v originálním jazyce</w:t>
      </w:r>
      <w:r w:rsidRPr="002B7838">
        <w:t>,</w:t>
      </w:r>
    </w:p>
    <w:p w:rsidR="009A73C1" w:rsidRPr="002B7838" w:rsidRDefault="009A73C1">
      <w:pPr>
        <w:pStyle w:val="Odrky2"/>
      </w:pPr>
      <w:r w:rsidRPr="002B7838">
        <w:t>-</w:t>
      </w:r>
      <w:r w:rsidRPr="002B7838">
        <w:tab/>
        <w:t>typ VŠKP,</w:t>
      </w:r>
    </w:p>
    <w:p w:rsidR="009A73C1" w:rsidRPr="002B7838" w:rsidRDefault="009A73C1">
      <w:pPr>
        <w:pStyle w:val="Odrky2"/>
      </w:pPr>
      <w:r w:rsidRPr="002B7838">
        <w:t>-</w:t>
      </w:r>
      <w:r w:rsidRPr="002B7838">
        <w:tab/>
        <w:t>název studijního programu a oboru autora</w:t>
      </w:r>
      <w:r w:rsidR="00F603EA" w:rsidRPr="002B7838">
        <w:t xml:space="preserve"> práce</w:t>
      </w:r>
      <w:r w:rsidRPr="002B7838">
        <w:t>,</w:t>
      </w:r>
    </w:p>
    <w:p w:rsidR="009A73C1" w:rsidRPr="002B7838" w:rsidRDefault="009A73C1">
      <w:pPr>
        <w:pStyle w:val="Odrky2"/>
      </w:pPr>
      <w:r w:rsidRPr="002B7838">
        <w:t>-</w:t>
      </w:r>
      <w:r w:rsidRPr="002B7838">
        <w:tab/>
        <w:t>název ústavu,</w:t>
      </w:r>
    </w:p>
    <w:p w:rsidR="009A73C1" w:rsidRDefault="009A73C1">
      <w:pPr>
        <w:pStyle w:val="Odrky2"/>
      </w:pPr>
      <w:r w:rsidRPr="002B7838">
        <w:t>-</w:t>
      </w:r>
      <w:r w:rsidRPr="002B7838">
        <w:tab/>
        <w:t>rok odevzdání.</w:t>
      </w:r>
    </w:p>
    <w:p w:rsidR="009A73C1" w:rsidRDefault="009A73C1">
      <w:pPr>
        <w:pStyle w:val="Odstavec"/>
      </w:pPr>
      <w:r>
        <w:t>(</w:t>
      </w:r>
      <w:r w:rsidR="00F302BD">
        <w:t>6</w:t>
      </w:r>
      <w:r>
        <w:t>)</w:t>
      </w:r>
      <w:r>
        <w:tab/>
        <w:t xml:space="preserve">KIC je </w:t>
      </w:r>
      <w:r w:rsidR="00721DA5">
        <w:t xml:space="preserve">povinno </w:t>
      </w:r>
      <w:r>
        <w:t xml:space="preserve">vést veřejně přístupný </w:t>
      </w:r>
      <w:r w:rsidR="00721DA5">
        <w:t xml:space="preserve">přehled </w:t>
      </w:r>
      <w:r>
        <w:t>VŠKP obsahující seznam uvedený v odst. (</w:t>
      </w:r>
      <w:r w:rsidR="006146A5">
        <w:t>5</w:t>
      </w:r>
      <w:r>
        <w:t>) tohoto článku.</w:t>
      </w:r>
    </w:p>
    <w:p w:rsidR="009A73C1" w:rsidRPr="00480A18" w:rsidRDefault="009A73C1">
      <w:pPr>
        <w:pStyle w:val="Odstavec"/>
      </w:pPr>
      <w:r>
        <w:t>(</w:t>
      </w:r>
      <w:r w:rsidR="00F302BD">
        <w:t>7</w:t>
      </w:r>
      <w:r>
        <w:t>)</w:t>
      </w:r>
      <w:r>
        <w:tab/>
      </w:r>
      <w:r w:rsidRPr="00480A18">
        <w:t xml:space="preserve">Pracovníci Kabinetu </w:t>
      </w:r>
      <w:r w:rsidR="00706955" w:rsidRPr="00480A18">
        <w:t xml:space="preserve">fakultních </w:t>
      </w:r>
      <w:r w:rsidRPr="00480A18">
        <w:t xml:space="preserve">informačních systémů převedou do </w:t>
      </w:r>
      <w:r w:rsidR="00706955" w:rsidRPr="00480A18">
        <w:t>dese</w:t>
      </w:r>
      <w:r w:rsidRPr="00480A18">
        <w:t xml:space="preserve">ti dnů </w:t>
      </w:r>
      <w:r w:rsidR="00706955" w:rsidRPr="00480A18">
        <w:t>po</w:t>
      </w:r>
      <w:r w:rsidRPr="00480A18">
        <w:t xml:space="preserve"> </w:t>
      </w:r>
      <w:r w:rsidR="00480A18" w:rsidRPr="00480A18">
        <w:t xml:space="preserve">SZZ, nebo </w:t>
      </w:r>
      <w:r w:rsidRPr="00480A18">
        <w:t>obhajob</w:t>
      </w:r>
      <w:r w:rsidR="00706955" w:rsidRPr="00480A18">
        <w:t>ě</w:t>
      </w:r>
      <w:r w:rsidRPr="00480A18">
        <w:t xml:space="preserve"> z FIS </w:t>
      </w:r>
      <w:r w:rsidR="00657971" w:rsidRPr="00480A18">
        <w:t>do </w:t>
      </w:r>
      <w:r w:rsidRPr="00480A18">
        <w:t>CDB:</w:t>
      </w:r>
    </w:p>
    <w:p w:rsidR="009A73C1" w:rsidRPr="00480A18" w:rsidRDefault="009A73C1">
      <w:pPr>
        <w:pStyle w:val="Odrky1"/>
      </w:pPr>
      <w:r w:rsidRPr="00480A18">
        <w:t>-</w:t>
      </w:r>
      <w:r w:rsidRPr="00480A18">
        <w:tab/>
        <w:t>zadání VŠKP,</w:t>
      </w:r>
    </w:p>
    <w:p w:rsidR="009A73C1" w:rsidRPr="00480A18" w:rsidRDefault="009A73C1">
      <w:pPr>
        <w:pStyle w:val="Odrky1"/>
      </w:pPr>
      <w:r w:rsidRPr="00480A18">
        <w:t>-</w:t>
      </w:r>
      <w:r w:rsidRPr="00480A18">
        <w:tab/>
        <w:t xml:space="preserve">soubor popisných </w:t>
      </w:r>
      <w:r w:rsidR="00583FA1" w:rsidRPr="00480A18">
        <w:t xml:space="preserve">údajů </w:t>
      </w:r>
      <w:r w:rsidRPr="00480A18">
        <w:t xml:space="preserve">– </w:t>
      </w:r>
      <w:proofErr w:type="spellStart"/>
      <w:r w:rsidRPr="00480A18">
        <w:t>metadat</w:t>
      </w:r>
      <w:proofErr w:type="spellEnd"/>
      <w:r w:rsidR="00782F4B" w:rsidRPr="00480A18">
        <w:t xml:space="preserve"> md1</w:t>
      </w:r>
      <w:r w:rsidR="00480A18" w:rsidRPr="00480A18">
        <w:t>, md2</w:t>
      </w:r>
      <w:r w:rsidR="00782F4B" w:rsidRPr="00480A18">
        <w:t xml:space="preserve"> a </w:t>
      </w:r>
      <w:r w:rsidR="00510EF9" w:rsidRPr="00480A18">
        <w:t>md3</w:t>
      </w:r>
      <w:r w:rsidRPr="00480A18">
        <w:t>,</w:t>
      </w:r>
    </w:p>
    <w:p w:rsidR="009A73C1" w:rsidRPr="00480A18" w:rsidRDefault="009A73C1">
      <w:pPr>
        <w:pStyle w:val="Odrky1"/>
      </w:pPr>
      <w:r w:rsidRPr="00480A18">
        <w:t>-</w:t>
      </w:r>
      <w:r w:rsidRPr="00480A18">
        <w:tab/>
        <w:t>úplnou verzi, příp. i veřejnou verzi, elektronické formy VŠKP</w:t>
      </w:r>
      <w:r w:rsidR="00F26600" w:rsidRPr="00480A18">
        <w:t xml:space="preserve">, přílohy VŠKP a teze (v případě </w:t>
      </w:r>
      <w:r w:rsidR="009830C4" w:rsidRPr="00480A18">
        <w:t xml:space="preserve">dizertační </w:t>
      </w:r>
      <w:r w:rsidR="00F26600" w:rsidRPr="00480A18">
        <w:t>práce),</w:t>
      </w:r>
    </w:p>
    <w:p w:rsidR="00F26600" w:rsidRPr="005D6D71" w:rsidRDefault="00F26600">
      <w:pPr>
        <w:pStyle w:val="Odrky1"/>
      </w:pPr>
      <w:r w:rsidRPr="00480A18">
        <w:t>-</w:t>
      </w:r>
      <w:r w:rsidRPr="00480A18">
        <w:tab/>
      </w:r>
      <w:r w:rsidR="00510EF9" w:rsidRPr="00480A18">
        <w:t xml:space="preserve">příznak </w:t>
      </w:r>
      <w:r w:rsidRPr="00480A18">
        <w:t>prohlášení o shodě</w:t>
      </w:r>
      <w:r w:rsidR="009A60D1" w:rsidRPr="00480A18">
        <w:t xml:space="preserve"> listinné a elektronické formy VŠKP</w:t>
      </w:r>
      <w:r w:rsidR="00955985" w:rsidRPr="00480A18">
        <w:t>.</w:t>
      </w:r>
    </w:p>
    <w:p w:rsidR="009A73C1" w:rsidRDefault="009A73C1">
      <w:pPr>
        <w:pStyle w:val="Odstavec"/>
      </w:pPr>
      <w:r>
        <w:t>(</w:t>
      </w:r>
      <w:r w:rsidR="00F302BD">
        <w:t>8</w:t>
      </w:r>
      <w:r>
        <w:t>)</w:t>
      </w:r>
      <w:r>
        <w:tab/>
        <w:t>Správou, zveřejňováním a uchováváním (archivací) elektronické formy VŠKP je pověřena Ústřední knihovna VUT, technicky celý systém zajišťuje Centrum výpoče</w:t>
      </w:r>
      <w:r>
        <w:t>t</w:t>
      </w:r>
      <w:r>
        <w:t>ních a informačních služeb</w:t>
      </w:r>
      <w:r w:rsidR="00480A18">
        <w:t xml:space="preserve"> VUT</w:t>
      </w:r>
      <w:r>
        <w:t xml:space="preserve"> a Ústřední knihovna VUT.</w:t>
      </w:r>
    </w:p>
    <w:p w:rsidR="004A31E6" w:rsidRPr="009F4685" w:rsidRDefault="004A31E6">
      <w:pPr>
        <w:pStyle w:val="Odstavec"/>
      </w:pPr>
      <w:r w:rsidRPr="009F4685">
        <w:t>(9)</w:t>
      </w:r>
      <w:r w:rsidRPr="009F4685">
        <w:tab/>
        <w:t>V souladu s příslušnými ustanoveními autorského zákona je VUT oprávněno užít VŠKP (s výjimkou počítačového programu) k výuce nebo k vlastní vnitřní potřebě, ovšem n</w:t>
      </w:r>
      <w:r w:rsidRPr="009F4685">
        <w:t>i</w:t>
      </w:r>
      <w:r w:rsidRPr="009F4685">
        <w:t>koliv za účelem přímého nebo nepřímého hospodářského nebo obchodního prospěchu. K užití, na které se nevztahuje předchozí věta, má VUT za obvyklých podmínek právo na uzavření licenční smlouvy o užití VŠKP.</w:t>
      </w:r>
    </w:p>
    <w:p w:rsidR="004A31E6" w:rsidRDefault="004A31E6">
      <w:pPr>
        <w:pStyle w:val="Odstavec"/>
      </w:pPr>
      <w:r w:rsidRPr="009F4685">
        <w:t>(10)</w:t>
      </w:r>
      <w:r w:rsidRPr="009F4685">
        <w:tab/>
        <w:t>Student je oprávněn VŠKP sám užít a poskytnout jinému licenci, není-li to v rozporu s oprávněnými zájmy VUT. VUT je oprávněno v souladu s § 60 odst. 3 autorského z</w:t>
      </w:r>
      <w:r w:rsidRPr="009F4685">
        <w:t>á</w:t>
      </w:r>
      <w:r w:rsidRPr="009F4685">
        <w:t>kona požadovat, aby mu student z výdělku dosaženého v souvislosti s užitím VŠKP či poskytnutím licence přiměřeně přispěl na úhradu nákladů, které na vytvoření VŠKP v</w:t>
      </w:r>
      <w:r w:rsidRPr="009F4685">
        <w:t>y</w:t>
      </w:r>
      <w:r w:rsidRPr="009F4685">
        <w:t>naložilo.</w:t>
      </w:r>
    </w:p>
    <w:p w:rsidR="00B5544C" w:rsidRPr="004A31E6" w:rsidRDefault="00B5544C">
      <w:pPr>
        <w:pStyle w:val="Odstavec"/>
      </w:pPr>
    </w:p>
    <w:p w:rsidR="009A73C1" w:rsidRPr="000C0723" w:rsidRDefault="009A73C1" w:rsidP="000C0723">
      <w:pPr>
        <w:pStyle w:val="clanek1"/>
      </w:pPr>
      <w:r>
        <w:lastRenderedPageBreak/>
        <w:t xml:space="preserve">Článek </w:t>
      </w:r>
      <w:r w:rsidR="009567D8">
        <w:t>10</w:t>
      </w:r>
    </w:p>
    <w:p w:rsidR="009A73C1" w:rsidRDefault="009A73C1">
      <w:pPr>
        <w:pStyle w:val="clanek2"/>
      </w:pPr>
      <w:r>
        <w:t xml:space="preserve">Vkládání vysokoškolské kvalifikační práce studenty do fakultního </w:t>
      </w:r>
      <w:r w:rsidR="00D92F7A">
        <w:t>informačního</w:t>
      </w:r>
      <w:r w:rsidR="00D92F7A">
        <w:br/>
      </w:r>
      <w:r>
        <w:t>systému Fakulty stavební VUT v Brně</w:t>
      </w:r>
    </w:p>
    <w:p w:rsidR="009A73C1" w:rsidRDefault="009A73C1">
      <w:pPr>
        <w:pStyle w:val="Odstavec"/>
      </w:pPr>
      <w:r>
        <w:t>(1)</w:t>
      </w:r>
      <w:r>
        <w:tab/>
        <w:t xml:space="preserve">Po vložení tématu VŠKP, přihlášení studenta k tématu VŠKP, vypracováním zadání VŠKP vedoucím VŠKP a předáním zadání studentovi se vygenerují ze zadání VŠKP </w:t>
      </w:r>
      <w:proofErr w:type="spellStart"/>
      <w:r>
        <w:t>metadata</w:t>
      </w:r>
      <w:proofErr w:type="spellEnd"/>
      <w:r>
        <w:t xml:space="preserve"> md1 (viz Čl. </w:t>
      </w:r>
      <w:r w:rsidR="006146A5">
        <w:t>6</w:t>
      </w:r>
      <w:r w:rsidR="00D026EE">
        <w:t xml:space="preserve"> této směrnice</w:t>
      </w:r>
      <w:r w:rsidR="006146A5">
        <w:t>)</w:t>
      </w:r>
      <w:r>
        <w:t>, desky (viz Čl. 3</w:t>
      </w:r>
      <w:r w:rsidR="00D026EE">
        <w:t xml:space="preserve"> této směrnice</w:t>
      </w:r>
      <w:r>
        <w:t>) a titulní list (viz</w:t>
      </w:r>
      <w:r w:rsidR="00A52EC0">
        <w:t> </w:t>
      </w:r>
      <w:r>
        <w:t>Čl. 4</w:t>
      </w:r>
      <w:r w:rsidR="00D026EE">
        <w:t xml:space="preserve"> </w:t>
      </w:r>
      <w:proofErr w:type="gramStart"/>
      <w:r w:rsidR="00D026EE">
        <w:t>této</w:t>
      </w:r>
      <w:proofErr w:type="gramEnd"/>
      <w:r w:rsidR="00D026EE">
        <w:t xml:space="preserve"> směrnice</w:t>
      </w:r>
      <w:r>
        <w:t>).</w:t>
      </w:r>
    </w:p>
    <w:p w:rsidR="006E4E70" w:rsidRDefault="006E4E70" w:rsidP="006E4E70">
      <w:pPr>
        <w:pStyle w:val="Odstavec"/>
      </w:pPr>
      <w:r>
        <w:t>(2)</w:t>
      </w:r>
      <w:r>
        <w:tab/>
        <w:t>Student:</w:t>
      </w:r>
    </w:p>
    <w:p w:rsidR="006E4E70" w:rsidRDefault="006E4E70" w:rsidP="006E4E70">
      <w:pPr>
        <w:pStyle w:val="Odrky1"/>
      </w:pPr>
      <w:r>
        <w:t>-</w:t>
      </w:r>
      <w:r>
        <w:tab/>
        <w:t xml:space="preserve">zadá ve studentském FIS </w:t>
      </w:r>
      <w:r w:rsidR="00480A18">
        <w:t xml:space="preserve">popisné údaje – </w:t>
      </w:r>
      <w:proofErr w:type="spellStart"/>
      <w:r>
        <w:t>metadata</w:t>
      </w:r>
      <w:proofErr w:type="spellEnd"/>
      <w:r>
        <w:t xml:space="preserve"> md2 (viz Čl. 6 této směrnice),</w:t>
      </w:r>
    </w:p>
    <w:p w:rsidR="006E4E70" w:rsidRDefault="006E4E70" w:rsidP="006E4E70">
      <w:pPr>
        <w:pStyle w:val="Odrky1"/>
      </w:pPr>
      <w:r>
        <w:t>-</w:t>
      </w:r>
      <w:r>
        <w:tab/>
        <w:t>elektronicky potvrdí prohlášení o shodě listinné a elektronické formy VŠKP.</w:t>
      </w:r>
    </w:p>
    <w:p w:rsidR="006E4E70" w:rsidRDefault="006E4E70" w:rsidP="006E4E70">
      <w:pPr>
        <w:pStyle w:val="Normln1"/>
      </w:pPr>
      <w:r>
        <w:t>Poté se studentovi zpřístupní možnost tisku prohlášení studenta o shodě listinné a ele</w:t>
      </w:r>
      <w:r>
        <w:t>k</w:t>
      </w:r>
      <w:r>
        <w:t>tronické formy VŠKP. T</w:t>
      </w:r>
      <w:r w:rsidR="00955985">
        <w:t>o</w:t>
      </w:r>
      <w:r>
        <w:t xml:space="preserve">to prohlášení o shodě student vytiskne a </w:t>
      </w:r>
      <w:r w:rsidRPr="009F4685">
        <w:t>podepíše</w:t>
      </w:r>
      <w:r w:rsidR="004A31E6" w:rsidRPr="009F4685">
        <w:t xml:space="preserve"> a vloží do každé odevzdávané listinné formy VŠKP</w:t>
      </w:r>
      <w:r w:rsidRPr="009F4685">
        <w:t>.</w:t>
      </w:r>
    </w:p>
    <w:p w:rsidR="009A73C1" w:rsidRDefault="009A73C1" w:rsidP="006E4E70">
      <w:pPr>
        <w:pStyle w:val="Odstavec"/>
      </w:pPr>
      <w:r>
        <w:t>(</w:t>
      </w:r>
      <w:r w:rsidR="006E4E70">
        <w:t>3</w:t>
      </w:r>
      <w:r>
        <w:t>)</w:t>
      </w:r>
      <w:r>
        <w:tab/>
        <w:t>Před termínem odevzdání VŠKP</w:t>
      </w:r>
      <w:r w:rsidR="003F0463">
        <w:t xml:space="preserve"> </w:t>
      </w:r>
      <w:r>
        <w:t>student</w:t>
      </w:r>
      <w:r w:rsidR="006E4E70">
        <w:t xml:space="preserve"> </w:t>
      </w:r>
      <w:r>
        <w:t>vloží do studentského FIS elektronickou formu VŠKP. Do FIS se vkládá úplná verze VŠKP, případně také veřejná verze VŠKP</w:t>
      </w:r>
      <w:r w:rsidR="00A52EC0">
        <w:t>, a př</w:t>
      </w:r>
      <w:r w:rsidR="00A52EC0">
        <w:t>í</w:t>
      </w:r>
      <w:r w:rsidR="00A52EC0">
        <w:t>loha</w:t>
      </w:r>
      <w:r w:rsidR="00480A18">
        <w:t xml:space="preserve"> k úplné verzi VŠKP, příp. také </w:t>
      </w:r>
      <w:r w:rsidR="00F85E6B">
        <w:t xml:space="preserve">příloha </w:t>
      </w:r>
      <w:r w:rsidR="00480A18">
        <w:t>k veřejné verzi VŠKP</w:t>
      </w:r>
      <w:r w:rsidR="00A52EC0">
        <w:t>.</w:t>
      </w:r>
      <w:r>
        <w:t xml:space="preserve"> V případě </w:t>
      </w:r>
      <w:r w:rsidR="001D529B">
        <w:t xml:space="preserve">dizertační </w:t>
      </w:r>
      <w:r>
        <w:t>práce se vl</w:t>
      </w:r>
      <w:r w:rsidR="0023291E">
        <w:t xml:space="preserve">oží </w:t>
      </w:r>
      <w:r>
        <w:t>rovněž teze.</w:t>
      </w:r>
    </w:p>
    <w:p w:rsidR="00A52EC0" w:rsidRDefault="00A52EC0" w:rsidP="00A52EC0">
      <w:pPr>
        <w:pStyle w:val="Normln1"/>
      </w:pPr>
      <w:r>
        <w:t>Z formálního hlediska bude úplná VŠKP opatřena příznakem „úplná“ a VŠKP určená ke zveřejnění podle zákona o VŠ příznakem „veřejná“. Je-li odevzdána pouze úplná VŠKP, je označena příznakem „veřejná“.</w:t>
      </w:r>
    </w:p>
    <w:p w:rsidR="009A73C1" w:rsidRDefault="006E4E70" w:rsidP="009F4685">
      <w:pPr>
        <w:pStyle w:val="Odstavec"/>
      </w:pPr>
      <w:r>
        <w:t>(4)</w:t>
      </w:r>
      <w:r>
        <w:tab/>
      </w:r>
      <w:r w:rsidR="00B86DBE" w:rsidRPr="00FF5440">
        <w:t xml:space="preserve">Pokud </w:t>
      </w:r>
      <w:r w:rsidR="00D43437" w:rsidRPr="00FF5440">
        <w:t xml:space="preserve">požadavky </w:t>
      </w:r>
      <w:r w:rsidR="009F4685">
        <w:t xml:space="preserve">uvedené v odst. (2) a (3) </w:t>
      </w:r>
      <w:r w:rsidR="00B86DBE" w:rsidRPr="00FF5440">
        <w:t>nebudou splněny, nebude studentovi umo</w:t>
      </w:r>
      <w:r w:rsidR="00B86DBE" w:rsidRPr="00FF5440">
        <w:t>ž</w:t>
      </w:r>
      <w:r w:rsidR="00B86DBE" w:rsidRPr="00FF5440">
        <w:t>něno konání</w:t>
      </w:r>
      <w:r w:rsidR="008F351E" w:rsidRPr="00FF5440">
        <w:t xml:space="preserve"> </w:t>
      </w:r>
      <w:r w:rsidR="00D43437" w:rsidRPr="00FF5440">
        <w:t>SZZ</w:t>
      </w:r>
      <w:r w:rsidR="008F351E" w:rsidRPr="001F2438">
        <w:t xml:space="preserve"> (vyjma konání ústní části SZZ </w:t>
      </w:r>
      <w:r w:rsidR="00EA4788" w:rsidRPr="001F2438">
        <w:t>u</w:t>
      </w:r>
      <w:r w:rsidR="00EA4788">
        <w:t> </w:t>
      </w:r>
      <w:r w:rsidR="008F351E" w:rsidRPr="001F2438">
        <w:t>BSP</w:t>
      </w:r>
      <w:r w:rsidR="001F2438" w:rsidRPr="001F2438">
        <w:t xml:space="preserve"> „</w:t>
      </w:r>
      <w:r w:rsidR="001F2438" w:rsidRPr="001F2438">
        <w:rPr>
          <w:i/>
        </w:rPr>
        <w:t>Ar</w:t>
      </w:r>
      <w:r w:rsidR="001101FE">
        <w:rPr>
          <w:i/>
        </w:rPr>
        <w:t>ch</w:t>
      </w:r>
      <w:r w:rsidR="001F2438" w:rsidRPr="001F2438">
        <w:rPr>
          <w:i/>
        </w:rPr>
        <w:t>itektura pozemních st</w:t>
      </w:r>
      <w:r w:rsidR="001F2438" w:rsidRPr="001F2438">
        <w:rPr>
          <w:i/>
        </w:rPr>
        <w:t>a</w:t>
      </w:r>
      <w:r w:rsidR="001F2438" w:rsidRPr="001F2438">
        <w:rPr>
          <w:i/>
        </w:rPr>
        <w:t>veb</w:t>
      </w:r>
      <w:r w:rsidR="001F2438" w:rsidRPr="001F2438">
        <w:t>“</w:t>
      </w:r>
      <w:r w:rsidR="008F351E" w:rsidRPr="001F2438">
        <w:t>)</w:t>
      </w:r>
      <w:r w:rsidR="00D43437" w:rsidRPr="001F2438">
        <w:t xml:space="preserve">, </w:t>
      </w:r>
      <w:r w:rsidR="001F2438" w:rsidRPr="001F2438">
        <w:t>nebo</w:t>
      </w:r>
      <w:r w:rsidR="00D43437" w:rsidRPr="001F2438">
        <w:t xml:space="preserve"> obhajoby dizertační práce.</w:t>
      </w:r>
    </w:p>
    <w:p w:rsidR="00470524" w:rsidRDefault="00D92F7A" w:rsidP="009F4685">
      <w:pPr>
        <w:pStyle w:val="Odstavec"/>
      </w:pPr>
      <w:r>
        <w:t>(5)</w:t>
      </w:r>
      <w:r>
        <w:tab/>
        <w:t xml:space="preserve">Po splnění </w:t>
      </w:r>
      <w:r w:rsidRPr="00FF5440">
        <w:t>požadavk</w:t>
      </w:r>
      <w:r>
        <w:t>ů</w:t>
      </w:r>
      <w:r w:rsidRPr="00FF5440">
        <w:t xml:space="preserve"> </w:t>
      </w:r>
      <w:r>
        <w:t xml:space="preserve">uvedených v odst. (2) a (3) student </w:t>
      </w:r>
      <w:r w:rsidR="000C0723">
        <w:t>e</w:t>
      </w:r>
      <w:r>
        <w:t>xport</w:t>
      </w:r>
      <w:r w:rsidR="00470524">
        <w:t>uje:</w:t>
      </w:r>
    </w:p>
    <w:p w:rsidR="00470524" w:rsidRDefault="00470524" w:rsidP="00470524">
      <w:pPr>
        <w:pStyle w:val="Odrky1"/>
      </w:pPr>
      <w:r>
        <w:t>-</w:t>
      </w:r>
      <w:r>
        <w:tab/>
      </w:r>
      <w:r w:rsidR="00480A18">
        <w:t xml:space="preserve">popisné údaje – </w:t>
      </w:r>
      <w:proofErr w:type="spellStart"/>
      <w:r>
        <w:t>metadada</w:t>
      </w:r>
      <w:proofErr w:type="spellEnd"/>
      <w:r>
        <w:t xml:space="preserve"> md1 a md2</w:t>
      </w:r>
    </w:p>
    <w:p w:rsidR="00470524" w:rsidRDefault="00470524" w:rsidP="00470524">
      <w:pPr>
        <w:pStyle w:val="Odrky1"/>
      </w:pPr>
      <w:r>
        <w:t>-</w:t>
      </w:r>
      <w:r>
        <w:tab/>
        <w:t>a elektronickou formu VŠKP</w:t>
      </w:r>
    </w:p>
    <w:p w:rsidR="00D92F7A" w:rsidRDefault="00D92F7A" w:rsidP="00470524">
      <w:pPr>
        <w:pStyle w:val="Normln1"/>
      </w:pPr>
      <w:r>
        <w:t>do CDB ke zveřejnění na portálu VUT.</w:t>
      </w:r>
      <w:r w:rsidR="000C0723">
        <w:t xml:space="preserve"> Pokud tak </w:t>
      </w:r>
      <w:r w:rsidR="00470524">
        <w:t xml:space="preserve">student </w:t>
      </w:r>
      <w:r w:rsidR="000C0723">
        <w:t>neučiní, bude export VŠKP do CDB proveden na příkaz děkana FAST VUT.</w:t>
      </w:r>
    </w:p>
    <w:p w:rsidR="00470524" w:rsidRPr="000C0723" w:rsidRDefault="00470524" w:rsidP="00470524">
      <w:pPr>
        <w:pStyle w:val="clanek1"/>
      </w:pPr>
      <w:r>
        <w:t>Článek 11</w:t>
      </w:r>
    </w:p>
    <w:p w:rsidR="00470524" w:rsidRDefault="00470524" w:rsidP="00470524">
      <w:pPr>
        <w:pStyle w:val="clanek2"/>
      </w:pPr>
      <w:r>
        <w:t>Vl</w:t>
      </w:r>
      <w:r w:rsidR="009A60D1">
        <w:t>ožení hodnocení vedoucího</w:t>
      </w:r>
      <w:r w:rsidR="00096149">
        <w:t xml:space="preserve"> </w:t>
      </w:r>
      <w:r w:rsidR="00221543">
        <w:t>práce</w:t>
      </w:r>
      <w:r w:rsidR="009A60D1">
        <w:t>, stanovisko školitele a posudků oponentů</w:t>
      </w:r>
      <w:r w:rsidR="009A60D1">
        <w:br/>
        <w:t xml:space="preserve">a doplnění výsledků </w:t>
      </w:r>
      <w:r w:rsidR="00493709">
        <w:t xml:space="preserve">SZZ nebo </w:t>
      </w:r>
      <w:r w:rsidR="009A60D1">
        <w:t xml:space="preserve">obhajoby </w:t>
      </w:r>
      <w:r w:rsidR="00493709">
        <w:t>dizertační práce</w:t>
      </w:r>
    </w:p>
    <w:p w:rsidR="00674687" w:rsidRDefault="009A73C1" w:rsidP="001F2438">
      <w:pPr>
        <w:pStyle w:val="Odstavec"/>
      </w:pPr>
      <w:r>
        <w:t>(</w:t>
      </w:r>
      <w:r w:rsidR="00470524">
        <w:t>1</w:t>
      </w:r>
      <w:r>
        <w:t>)</w:t>
      </w:r>
      <w:r>
        <w:tab/>
        <w:t xml:space="preserve">Po vypracování </w:t>
      </w:r>
      <w:r w:rsidR="00076B6F">
        <w:t xml:space="preserve">hodnocení </w:t>
      </w:r>
      <w:r w:rsidR="00096149">
        <w:t xml:space="preserve">vedoucího </w:t>
      </w:r>
      <w:r>
        <w:t xml:space="preserve">VŠKP </w:t>
      </w:r>
      <w:r w:rsidR="00076B6F">
        <w:t>(v případě dizertační práce stanovisko šk</w:t>
      </w:r>
      <w:r w:rsidR="00076B6F">
        <w:t>o</w:t>
      </w:r>
      <w:r w:rsidR="00076B6F">
        <w:t xml:space="preserve">litele) </w:t>
      </w:r>
      <w:r>
        <w:t xml:space="preserve">a </w:t>
      </w:r>
      <w:r w:rsidR="00076B6F">
        <w:t xml:space="preserve">posudků </w:t>
      </w:r>
      <w:r>
        <w:t>oponenty, vloží</w:t>
      </w:r>
      <w:r w:rsidR="00674687">
        <w:t>:</w:t>
      </w:r>
    </w:p>
    <w:p w:rsidR="00674687" w:rsidRDefault="00674687" w:rsidP="00674687">
      <w:pPr>
        <w:pStyle w:val="Odrky1"/>
      </w:pPr>
      <w:r>
        <w:t>-</w:t>
      </w:r>
      <w:r>
        <w:tab/>
      </w:r>
      <w:r w:rsidR="00B86DBE">
        <w:t>vedoucím příslušného ústavu pověřený</w:t>
      </w:r>
      <w:r w:rsidR="009A73C1">
        <w:t xml:space="preserve"> pracovník </w:t>
      </w:r>
      <w:r>
        <w:t>(v případě bakalářské a diplom</w:t>
      </w:r>
      <w:r>
        <w:t>o</w:t>
      </w:r>
      <w:r>
        <w:t>vé práce),</w:t>
      </w:r>
    </w:p>
    <w:p w:rsidR="00674687" w:rsidRDefault="00674687" w:rsidP="00674687">
      <w:pPr>
        <w:pStyle w:val="Odrky1"/>
      </w:pPr>
      <w:r>
        <w:t>-</w:t>
      </w:r>
      <w:r>
        <w:tab/>
        <w:t>nebo referentka PVO (v případě dizertační práce)</w:t>
      </w:r>
    </w:p>
    <w:p w:rsidR="009A73C1" w:rsidRPr="00D92F7A" w:rsidRDefault="009A73C1" w:rsidP="00674687">
      <w:pPr>
        <w:pStyle w:val="Normln1"/>
        <w:rPr>
          <w:spacing w:val="-2"/>
        </w:rPr>
      </w:pPr>
      <w:r w:rsidRPr="00D92F7A">
        <w:rPr>
          <w:spacing w:val="-2"/>
        </w:rPr>
        <w:t xml:space="preserve">podepsané </w:t>
      </w:r>
      <w:r w:rsidR="00076B6F" w:rsidRPr="00D92F7A">
        <w:rPr>
          <w:spacing w:val="-2"/>
        </w:rPr>
        <w:t xml:space="preserve">hodnocení vedoucího (příp. stanovisko školitele) a </w:t>
      </w:r>
      <w:r w:rsidRPr="00D92F7A">
        <w:rPr>
          <w:spacing w:val="-2"/>
        </w:rPr>
        <w:t xml:space="preserve">posudky </w:t>
      </w:r>
      <w:r w:rsidR="00096149">
        <w:rPr>
          <w:spacing w:val="-2"/>
        </w:rPr>
        <w:t xml:space="preserve">oponentů </w:t>
      </w:r>
      <w:r w:rsidRPr="00D92F7A">
        <w:rPr>
          <w:spacing w:val="-2"/>
        </w:rPr>
        <w:t>(</w:t>
      </w:r>
      <w:r w:rsidR="00096149">
        <w:rPr>
          <w:spacing w:val="-2"/>
        </w:rPr>
        <w:t>vše n</w:t>
      </w:r>
      <w:r w:rsidR="00096149">
        <w:rPr>
          <w:spacing w:val="-2"/>
        </w:rPr>
        <w:t>a</w:t>
      </w:r>
      <w:r w:rsidR="00096149">
        <w:rPr>
          <w:spacing w:val="-2"/>
        </w:rPr>
        <w:t xml:space="preserve">skenované </w:t>
      </w:r>
      <w:r w:rsidRPr="00D92F7A">
        <w:rPr>
          <w:spacing w:val="-2"/>
        </w:rPr>
        <w:t xml:space="preserve">ve formátu PDF) do zaměstnaneckého </w:t>
      </w:r>
      <w:r w:rsidR="00B86DBE" w:rsidRPr="00D92F7A">
        <w:rPr>
          <w:spacing w:val="-2"/>
        </w:rPr>
        <w:t>FIS</w:t>
      </w:r>
      <w:r w:rsidR="00A93E73" w:rsidRPr="00D92F7A">
        <w:rPr>
          <w:spacing w:val="-2"/>
        </w:rPr>
        <w:t>, a to nejpozději pět pracovních dnů před konáním obhajoby</w:t>
      </w:r>
      <w:r w:rsidRPr="00D92F7A">
        <w:rPr>
          <w:spacing w:val="-2"/>
        </w:rPr>
        <w:t>.</w:t>
      </w:r>
    </w:p>
    <w:p w:rsidR="009A73C1" w:rsidRDefault="009A73C1">
      <w:pPr>
        <w:pStyle w:val="Odstavec"/>
      </w:pPr>
      <w:r>
        <w:t>(</w:t>
      </w:r>
      <w:r w:rsidR="00470524">
        <w:t>2</w:t>
      </w:r>
      <w:r>
        <w:t>)</w:t>
      </w:r>
      <w:r>
        <w:tab/>
        <w:t xml:space="preserve">Nejpozději v následující pracovní den po </w:t>
      </w:r>
      <w:r w:rsidR="00493709">
        <w:t xml:space="preserve">konání SZZ </w:t>
      </w:r>
      <w:r w:rsidR="00493709" w:rsidRPr="00B86DBE">
        <w:t>(příp. ústní závěrečné zkoušky</w:t>
      </w:r>
      <w:r w:rsidR="00493709">
        <w:t xml:space="preserve">) nebo po </w:t>
      </w:r>
      <w:r>
        <w:t xml:space="preserve">obhajobě </w:t>
      </w:r>
      <w:r w:rsidR="00481BF2">
        <w:t>dizertační práce</w:t>
      </w:r>
      <w:r w:rsidR="00481BF2" w:rsidRPr="00B86DBE">
        <w:t xml:space="preserve"> </w:t>
      </w:r>
      <w:r w:rsidR="00B86DBE">
        <w:t>refere</w:t>
      </w:r>
      <w:r w:rsidR="0041738D">
        <w:t>n</w:t>
      </w:r>
      <w:r w:rsidR="00B86DBE">
        <w:t>tka PVO, která má na starosti SZZ</w:t>
      </w:r>
      <w:r>
        <w:t xml:space="preserve"> </w:t>
      </w:r>
      <w:r w:rsidR="00481BF2">
        <w:t>či obhaj</w:t>
      </w:r>
      <w:r w:rsidR="00481BF2">
        <w:t>o</w:t>
      </w:r>
      <w:r w:rsidR="00481BF2">
        <w:t xml:space="preserve">by dizertačních prací, </w:t>
      </w:r>
      <w:r>
        <w:t xml:space="preserve">doplní do CDB pomocí systému „Apollo“ výsledky </w:t>
      </w:r>
      <w:r w:rsidR="00B86DBE">
        <w:t>SZZ nebo její části</w:t>
      </w:r>
      <w:r w:rsidR="00493709">
        <w:t xml:space="preserve"> nebo výsledky obhajoby dizertační práce</w:t>
      </w:r>
      <w:r w:rsidR="00B86DBE">
        <w:t>.</w:t>
      </w:r>
    </w:p>
    <w:p w:rsidR="00B5544C" w:rsidRDefault="00B5544C">
      <w:pPr>
        <w:pStyle w:val="Odstavec"/>
      </w:pPr>
    </w:p>
    <w:p w:rsidR="00B5544C" w:rsidRDefault="00B5544C">
      <w:pPr>
        <w:pStyle w:val="Odstavec"/>
      </w:pPr>
    </w:p>
    <w:p w:rsidR="009A73C1" w:rsidRDefault="009A73C1">
      <w:pPr>
        <w:pStyle w:val="clanek1"/>
      </w:pPr>
      <w:r>
        <w:lastRenderedPageBreak/>
        <w:t xml:space="preserve">Článek </w:t>
      </w:r>
      <w:r w:rsidR="00470524">
        <w:t>12</w:t>
      </w:r>
    </w:p>
    <w:p w:rsidR="009A73C1" w:rsidRDefault="009A73C1">
      <w:pPr>
        <w:pStyle w:val="clanek2"/>
      </w:pPr>
      <w:r>
        <w:t>Závěrečná ustanovení</w:t>
      </w:r>
    </w:p>
    <w:p w:rsidR="009A73C1" w:rsidRDefault="009A73C1">
      <w:r>
        <w:t>T</w:t>
      </w:r>
      <w:r w:rsidR="004A31E6">
        <w:t xml:space="preserve">ento Dodatek č. </w:t>
      </w:r>
      <w:r w:rsidR="00B5544C">
        <w:t xml:space="preserve">2 </w:t>
      </w:r>
      <w:r>
        <w:t>Směrnice děkana č. </w:t>
      </w:r>
      <w:r w:rsidR="00A52EC0">
        <w:t>19</w:t>
      </w:r>
      <w:r>
        <w:t xml:space="preserve">/2011 nabývá účinnosti dnem </w:t>
      </w:r>
      <w:r w:rsidR="000A15FB">
        <w:t>30</w:t>
      </w:r>
      <w:r>
        <w:t>. </w:t>
      </w:r>
      <w:r w:rsidR="00B5544C">
        <w:t>8</w:t>
      </w:r>
      <w:r>
        <w:t>. </w:t>
      </w:r>
      <w:r w:rsidR="00B5544C">
        <w:t>2016</w:t>
      </w:r>
      <w:r>
        <w:t>.</w:t>
      </w:r>
    </w:p>
    <w:p w:rsidR="00721DA5" w:rsidRDefault="00721DA5"/>
    <w:p w:rsidR="009A73C1" w:rsidRDefault="009A73C1">
      <w:r>
        <w:t xml:space="preserve">V Brně dne </w:t>
      </w:r>
      <w:r w:rsidR="00A8076F">
        <w:t>30</w:t>
      </w:r>
      <w:r>
        <w:t>. </w:t>
      </w:r>
      <w:r w:rsidR="00B5544C">
        <w:t>8</w:t>
      </w:r>
      <w:r>
        <w:t>. </w:t>
      </w:r>
      <w:r w:rsidR="00B5544C">
        <w:t>2016</w:t>
      </w:r>
    </w:p>
    <w:p w:rsidR="009A73C1" w:rsidRDefault="009A73C1" w:rsidP="00C35CE6">
      <w:pPr>
        <w:spacing w:before="720"/>
        <w:jc w:val="right"/>
      </w:pPr>
      <w:r>
        <w:t>.....……</w:t>
      </w:r>
      <w:r w:rsidR="00C35CE6">
        <w:t>…</w:t>
      </w:r>
      <w:r>
        <w:t>…………………………..</w:t>
      </w:r>
    </w:p>
    <w:p w:rsidR="009A73C1" w:rsidRDefault="001F2438" w:rsidP="00C35CE6">
      <w:pPr>
        <w:jc w:val="right"/>
      </w:pPr>
      <w:r>
        <w:t>P</w:t>
      </w:r>
      <w:r w:rsidR="009A73C1">
        <w:t xml:space="preserve">rof. Ing. Rostislav </w:t>
      </w:r>
      <w:proofErr w:type="spellStart"/>
      <w:r w:rsidR="009A73C1">
        <w:t>Drochytka</w:t>
      </w:r>
      <w:proofErr w:type="spellEnd"/>
      <w:r w:rsidR="009A73C1">
        <w:t>, CSc.</w:t>
      </w:r>
    </w:p>
    <w:p w:rsidR="009A73C1" w:rsidRDefault="009A73C1">
      <w:pPr>
        <w:tabs>
          <w:tab w:val="left" w:pos="6379"/>
        </w:tabs>
        <w:spacing w:after="960"/>
        <w:ind w:left="709"/>
      </w:pPr>
      <w:r>
        <w:tab/>
      </w:r>
      <w:r w:rsidR="001F2438">
        <w:t>D</w:t>
      </w:r>
      <w:r>
        <w:t>ěkan FAST VUT</w:t>
      </w:r>
    </w:p>
    <w:p w:rsidR="00FF5440" w:rsidRPr="00FF5440" w:rsidRDefault="00FF5440" w:rsidP="00FF5440">
      <w:pPr>
        <w:rPr>
          <w:b/>
        </w:rPr>
      </w:pPr>
      <w:r w:rsidRPr="00FF5440">
        <w:rPr>
          <w:b/>
        </w:rPr>
        <w:t>Seznam příloh:</w:t>
      </w:r>
    </w:p>
    <w:p w:rsidR="00FF5440" w:rsidRDefault="00FF5440" w:rsidP="00FF5440">
      <w:pPr>
        <w:pStyle w:val="Normln1"/>
        <w:tabs>
          <w:tab w:val="left" w:pos="2127"/>
        </w:tabs>
        <w:ind w:left="2127" w:hanging="1560"/>
      </w:pPr>
      <w:r>
        <w:t>Příloha č. 1:</w:t>
      </w:r>
      <w:r>
        <w:tab/>
        <w:t>Vzor desek VŠKP</w:t>
      </w:r>
    </w:p>
    <w:p w:rsidR="00FF5440" w:rsidRDefault="00FF5440" w:rsidP="00FF5440">
      <w:pPr>
        <w:pStyle w:val="Normln1"/>
        <w:tabs>
          <w:tab w:val="left" w:pos="2127"/>
        </w:tabs>
        <w:ind w:left="2127" w:hanging="1560"/>
      </w:pPr>
      <w:r>
        <w:t>Příloha č. 2:</w:t>
      </w:r>
      <w:r>
        <w:tab/>
        <w:t>Vzor titulního listu VŠKP</w:t>
      </w:r>
    </w:p>
    <w:p w:rsidR="00FF5440" w:rsidRDefault="00FF5440" w:rsidP="00FF5440">
      <w:pPr>
        <w:pStyle w:val="Normln1"/>
        <w:tabs>
          <w:tab w:val="left" w:pos="2127"/>
        </w:tabs>
        <w:ind w:left="2127" w:hanging="1560"/>
      </w:pPr>
      <w:r>
        <w:t>Příloha č. 3:</w:t>
      </w:r>
      <w:r>
        <w:tab/>
        <w:t xml:space="preserve">Vzor </w:t>
      </w:r>
      <w:r w:rsidR="00EA4788">
        <w:t>prohlášení autora o původnosti práce</w:t>
      </w:r>
    </w:p>
    <w:p w:rsidR="0041738D" w:rsidRPr="00FF5440" w:rsidRDefault="0041738D" w:rsidP="00FF5440">
      <w:pPr>
        <w:pStyle w:val="Normln1"/>
        <w:numPr>
          <w:ins w:id="11" w:author="Jan Jandora" w:date="2011-11-28T17:22:00Z"/>
        </w:numPr>
        <w:tabs>
          <w:tab w:val="left" w:pos="2127"/>
        </w:tabs>
        <w:ind w:left="2127" w:hanging="1560"/>
      </w:pPr>
      <w:r>
        <w:t>Příloha č. </w:t>
      </w:r>
      <w:r w:rsidR="00D14A56">
        <w:t>4</w:t>
      </w:r>
      <w:r>
        <w:t>:</w:t>
      </w:r>
      <w:r>
        <w:tab/>
      </w:r>
      <w:r w:rsidRPr="00B53BDE">
        <w:t>Vzor prohlášení o shodě listinné a elektronické formy VŠKP</w:t>
      </w:r>
    </w:p>
    <w:sectPr w:rsidR="0041738D" w:rsidRPr="00FF544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99" w:rsidRDefault="00051D99">
      <w:r>
        <w:separator/>
      </w:r>
    </w:p>
    <w:p w:rsidR="00051D99" w:rsidRDefault="00051D99"/>
    <w:p w:rsidR="00051D99" w:rsidRDefault="00051D99"/>
  </w:endnote>
  <w:endnote w:type="continuationSeparator" w:id="0">
    <w:p w:rsidR="00051D99" w:rsidRDefault="00051D99">
      <w:r>
        <w:continuationSeparator/>
      </w:r>
    </w:p>
    <w:p w:rsidR="00051D99" w:rsidRDefault="00051D99"/>
    <w:p w:rsidR="00051D99" w:rsidRDefault="00051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81" w:rsidRDefault="0049518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9</w:t>
    </w:r>
    <w:r>
      <w:fldChar w:fldCharType="end"/>
    </w:r>
  </w:p>
  <w:p w:rsidR="00495181" w:rsidRDefault="00495181"/>
  <w:p w:rsidR="00495181" w:rsidRDefault="00495181"/>
  <w:p w:rsidR="00495181" w:rsidRDefault="004951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81" w:rsidRDefault="00495181">
    <w:pPr>
      <w:pBdr>
        <w:top w:val="single" w:sz="4" w:space="1" w:color="000080"/>
      </w:pBdr>
      <w:jc w:val="center"/>
      <w:rPr>
        <w:color w:val="000080"/>
        <w:sz w:val="16"/>
      </w:rPr>
    </w:pPr>
    <w:r>
      <w:rPr>
        <w:color w:val="000080"/>
        <w:sz w:val="16"/>
      </w:rPr>
      <w:fldChar w:fldCharType="begin"/>
    </w:r>
    <w:r>
      <w:rPr>
        <w:color w:val="000080"/>
        <w:sz w:val="16"/>
      </w:rPr>
      <w:instrText xml:space="preserve"> PAGE </w:instrText>
    </w:r>
    <w:r>
      <w:rPr>
        <w:color w:val="000080"/>
        <w:sz w:val="16"/>
      </w:rPr>
      <w:fldChar w:fldCharType="separate"/>
    </w:r>
    <w:r w:rsidR="00776ABB">
      <w:rPr>
        <w:noProof/>
        <w:color w:val="000080"/>
        <w:sz w:val="16"/>
      </w:rPr>
      <w:t>2</w:t>
    </w:r>
    <w:r>
      <w:rPr>
        <w:color w:val="000080"/>
        <w:sz w:val="16"/>
      </w:rPr>
      <w:fldChar w:fldCharType="end"/>
    </w:r>
    <w:r>
      <w:rPr>
        <w:color w:val="000080"/>
        <w:sz w:val="16"/>
      </w:rPr>
      <w:t xml:space="preserve"> (</w:t>
    </w:r>
    <w:r>
      <w:rPr>
        <w:color w:val="000080"/>
        <w:sz w:val="16"/>
      </w:rPr>
      <w:fldChar w:fldCharType="begin"/>
    </w:r>
    <w:r>
      <w:rPr>
        <w:color w:val="000080"/>
        <w:sz w:val="16"/>
      </w:rPr>
      <w:instrText xml:space="preserve"> NUMPAGES </w:instrText>
    </w:r>
    <w:r>
      <w:rPr>
        <w:color w:val="000080"/>
        <w:sz w:val="16"/>
      </w:rPr>
      <w:fldChar w:fldCharType="separate"/>
    </w:r>
    <w:r w:rsidR="00776ABB">
      <w:rPr>
        <w:noProof/>
        <w:color w:val="000080"/>
        <w:sz w:val="16"/>
      </w:rPr>
      <w:t>8</w:t>
    </w:r>
    <w:r>
      <w:rPr>
        <w:color w:val="000080"/>
        <w:sz w:val="16"/>
      </w:rPr>
      <w:fldChar w:fldCharType="end"/>
    </w:r>
    <w:r>
      <w:rPr>
        <w:color w:val="000080"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81" w:rsidRDefault="00495181">
    <w:pPr>
      <w:pBdr>
        <w:top w:val="single" w:sz="4" w:space="1" w:color="000080"/>
      </w:pBdr>
      <w:jc w:val="center"/>
      <w:rPr>
        <w:color w:val="000080"/>
        <w:sz w:val="16"/>
        <w:szCs w:val="16"/>
      </w:rPr>
    </w:pPr>
    <w:r>
      <w:rPr>
        <w:color w:val="000080"/>
        <w:sz w:val="16"/>
        <w:szCs w:val="16"/>
      </w:rPr>
      <w:fldChar w:fldCharType="begin"/>
    </w:r>
    <w:r>
      <w:rPr>
        <w:color w:val="000080"/>
        <w:sz w:val="16"/>
        <w:szCs w:val="16"/>
      </w:rPr>
      <w:instrText xml:space="preserve"> PAGE </w:instrText>
    </w:r>
    <w:r>
      <w:rPr>
        <w:color w:val="000080"/>
        <w:sz w:val="16"/>
        <w:szCs w:val="16"/>
      </w:rPr>
      <w:fldChar w:fldCharType="separate"/>
    </w:r>
    <w:r w:rsidR="00776ABB">
      <w:rPr>
        <w:noProof/>
        <w:color w:val="000080"/>
        <w:sz w:val="16"/>
        <w:szCs w:val="16"/>
      </w:rPr>
      <w:t>1</w:t>
    </w:r>
    <w:r>
      <w:rPr>
        <w:color w:val="000080"/>
        <w:sz w:val="16"/>
        <w:szCs w:val="16"/>
      </w:rPr>
      <w:fldChar w:fldCharType="end"/>
    </w:r>
    <w:r>
      <w:rPr>
        <w:color w:val="000080"/>
        <w:sz w:val="16"/>
        <w:szCs w:val="16"/>
      </w:rPr>
      <w:t xml:space="preserve"> (</w:t>
    </w:r>
    <w:r>
      <w:rPr>
        <w:color w:val="000080"/>
        <w:sz w:val="16"/>
        <w:szCs w:val="16"/>
      </w:rPr>
      <w:fldChar w:fldCharType="begin"/>
    </w:r>
    <w:r>
      <w:rPr>
        <w:color w:val="000080"/>
        <w:sz w:val="16"/>
        <w:szCs w:val="16"/>
      </w:rPr>
      <w:instrText xml:space="preserve"> NUMPAGES </w:instrText>
    </w:r>
    <w:r>
      <w:rPr>
        <w:color w:val="000080"/>
        <w:sz w:val="16"/>
        <w:szCs w:val="16"/>
      </w:rPr>
      <w:fldChar w:fldCharType="separate"/>
    </w:r>
    <w:r w:rsidR="00776ABB">
      <w:rPr>
        <w:noProof/>
        <w:color w:val="000080"/>
        <w:sz w:val="16"/>
        <w:szCs w:val="16"/>
      </w:rPr>
      <w:t>8</w:t>
    </w:r>
    <w:r>
      <w:rPr>
        <w:color w:val="000080"/>
        <w:sz w:val="16"/>
        <w:szCs w:val="16"/>
      </w:rPr>
      <w:fldChar w:fldCharType="end"/>
    </w:r>
    <w:r w:rsidR="00DB42A3">
      <w:rPr>
        <w:color w:val="000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99" w:rsidRDefault="00051D99">
      <w:r>
        <w:separator/>
      </w:r>
    </w:p>
    <w:p w:rsidR="00051D99" w:rsidRDefault="00051D99"/>
    <w:p w:rsidR="00051D99" w:rsidRDefault="00051D99"/>
  </w:footnote>
  <w:footnote w:type="continuationSeparator" w:id="0">
    <w:p w:rsidR="00051D99" w:rsidRDefault="00051D99">
      <w:r>
        <w:continuationSeparator/>
      </w:r>
    </w:p>
    <w:p w:rsidR="00051D99" w:rsidRDefault="00051D99"/>
    <w:p w:rsidR="00051D99" w:rsidRDefault="00051D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81" w:rsidRDefault="00495181"/>
  <w:p w:rsidR="00495181" w:rsidRDefault="00495181"/>
  <w:p w:rsidR="00495181" w:rsidRDefault="004951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81" w:rsidRDefault="00495181">
    <w:pPr>
      <w:pBdr>
        <w:bottom w:val="single" w:sz="4" w:space="1" w:color="000080"/>
      </w:pBdr>
      <w:jc w:val="center"/>
      <w:rPr>
        <w:color w:val="000080"/>
        <w:spacing w:val="-2"/>
        <w:sz w:val="16"/>
        <w:szCs w:val="16"/>
      </w:rPr>
    </w:pPr>
    <w:r>
      <w:rPr>
        <w:color w:val="000080"/>
        <w:spacing w:val="-2"/>
        <w:sz w:val="16"/>
        <w:szCs w:val="16"/>
      </w:rPr>
      <w:t>Úprava, odevzdávání, zveřejňování a uchovávání vysokoškolských kvalifikačních prací na FAST VUT</w:t>
    </w:r>
  </w:p>
  <w:p w:rsidR="00495181" w:rsidRDefault="004951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A2E"/>
    <w:multiLevelType w:val="hybridMultilevel"/>
    <w:tmpl w:val="71E28378"/>
    <w:lvl w:ilvl="0" w:tplc="4C76A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2E15"/>
    <w:multiLevelType w:val="multilevel"/>
    <w:tmpl w:val="32648A66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40"/>
        </w:tabs>
        <w:ind w:left="464" w:hanging="28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F507E2"/>
    <w:multiLevelType w:val="hybridMultilevel"/>
    <w:tmpl w:val="0F3CE6C2"/>
    <w:lvl w:ilvl="0" w:tplc="249243BE">
      <w:start w:val="1"/>
      <w:numFmt w:val="bullet"/>
      <w:lvlText w:val="­"/>
      <w:lvlJc w:val="left"/>
      <w:pPr>
        <w:tabs>
          <w:tab w:val="num" w:pos="708"/>
        </w:tabs>
        <w:ind w:left="121" w:firstLine="227"/>
      </w:pPr>
      <w:rPr>
        <w:rFonts w:hint="default"/>
        <w:color w:val="0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1DC2554A"/>
    <w:multiLevelType w:val="hybridMultilevel"/>
    <w:tmpl w:val="8788FD8E"/>
    <w:lvl w:ilvl="0" w:tplc="F476091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E71C9"/>
    <w:multiLevelType w:val="multilevel"/>
    <w:tmpl w:val="EC7E43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646A2"/>
    <w:multiLevelType w:val="hybridMultilevel"/>
    <w:tmpl w:val="41583E60"/>
    <w:lvl w:ilvl="0" w:tplc="92648C14">
      <w:start w:val="1"/>
      <w:numFmt w:val="bullet"/>
      <w:lvlText w:val="•"/>
      <w:lvlJc w:val="left"/>
      <w:pPr>
        <w:tabs>
          <w:tab w:val="num" w:pos="1856"/>
        </w:tabs>
        <w:ind w:left="1856" w:hanging="360"/>
      </w:pPr>
      <w:rPr>
        <w:rFonts w:ascii="Times New Roman" w:hAnsi="Times New Roman" w:cs="Times New Roman" w:hint="default"/>
        <w:effect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6">
    <w:nsid w:val="4B967F82"/>
    <w:multiLevelType w:val="hybridMultilevel"/>
    <w:tmpl w:val="F8FC6200"/>
    <w:lvl w:ilvl="0" w:tplc="12DCCC9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8BB2C1E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C464BD3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5ECC36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F1A024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C592FFA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6ED8E77E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324A46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B62A1A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C2153E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3522749"/>
    <w:multiLevelType w:val="hybridMultilevel"/>
    <w:tmpl w:val="851892D0"/>
    <w:lvl w:ilvl="0" w:tplc="540CA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3272C"/>
    <w:multiLevelType w:val="hybridMultilevel"/>
    <w:tmpl w:val="44503518"/>
    <w:lvl w:ilvl="0" w:tplc="3D4605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A384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C05906"/>
    <w:multiLevelType w:val="hybridMultilevel"/>
    <w:tmpl w:val="F2B6E9F8"/>
    <w:lvl w:ilvl="0" w:tplc="C422E3C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1EB4700"/>
    <w:multiLevelType w:val="hybridMultilevel"/>
    <w:tmpl w:val="5D422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70494E"/>
    <w:multiLevelType w:val="multilevel"/>
    <w:tmpl w:val="EC7E43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55749B"/>
    <w:multiLevelType w:val="hybridMultilevel"/>
    <w:tmpl w:val="46FA7884"/>
    <w:lvl w:ilvl="0" w:tplc="54FCD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effect w:val="none"/>
      </w:rPr>
    </w:lvl>
    <w:lvl w:ilvl="1" w:tplc="5A980F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F42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2C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A34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68C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E5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611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2E7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38B"/>
    <w:multiLevelType w:val="hybridMultilevel"/>
    <w:tmpl w:val="EC7E4380"/>
    <w:lvl w:ilvl="0" w:tplc="92648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C669B"/>
    <w:multiLevelType w:val="singleLevel"/>
    <w:tmpl w:val="73FE69F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16">
    <w:nsid w:val="74CF6787"/>
    <w:multiLevelType w:val="hybridMultilevel"/>
    <w:tmpl w:val="A434D4BC"/>
    <w:lvl w:ilvl="0" w:tplc="ADAE6B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F7465B"/>
    <w:multiLevelType w:val="hybridMultilevel"/>
    <w:tmpl w:val="787EF492"/>
    <w:lvl w:ilvl="0" w:tplc="8FC620E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D7366F4"/>
    <w:multiLevelType w:val="multilevel"/>
    <w:tmpl w:val="92B6E5C0"/>
    <w:lvl w:ilvl="0">
      <w:start w:val="1"/>
      <w:numFmt w:val="decimal"/>
      <w:pStyle w:val="Nadpis1"/>
      <w:isLgl/>
      <w:lvlText w:val="%1."/>
      <w:lvlJc w:val="left"/>
      <w:pPr>
        <w:tabs>
          <w:tab w:val="num" w:pos="1853"/>
        </w:tabs>
        <w:ind w:left="1853" w:hanging="425"/>
      </w:pPr>
      <w:rPr>
        <w:rFonts w:ascii="Times New Roman" w:hAnsi="Times New Roman" w:hint="default"/>
        <w:b/>
        <w:i w:val="0"/>
        <w:color w:val="000080"/>
        <w:sz w:val="24"/>
        <w:u w:val="none" w:color="000080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2137"/>
        </w:tabs>
        <w:ind w:left="2137" w:hanging="709"/>
      </w:pPr>
      <w:rPr>
        <w:rFonts w:ascii="Times New Roman" w:hAnsi="Times New Roman" w:hint="default"/>
        <w:b/>
        <w:i w:val="0"/>
        <w:color w:val="000080"/>
        <w:sz w:val="24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2137"/>
        </w:tabs>
        <w:ind w:left="2137" w:hanging="709"/>
      </w:pPr>
      <w:rPr>
        <w:rFonts w:ascii="Times New Roman" w:hAnsi="Times New Roman" w:hint="default"/>
        <w:b w:val="0"/>
        <w:i w:val="0"/>
        <w:color w:val="000080"/>
        <w:sz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292"/>
        </w:tabs>
        <w:ind w:left="2292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436"/>
        </w:tabs>
        <w:ind w:left="2436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580"/>
        </w:tabs>
        <w:ind w:left="2580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724"/>
        </w:tabs>
        <w:ind w:left="2724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012"/>
        </w:tabs>
        <w:ind w:left="3012" w:hanging="1584"/>
      </w:pPr>
      <w:rPr>
        <w:rFonts w:hint="default"/>
      </w:rPr>
    </w:lvl>
  </w:abstractNum>
  <w:abstractNum w:abstractNumId="19">
    <w:nsid w:val="7DAE5026"/>
    <w:multiLevelType w:val="hybridMultilevel"/>
    <w:tmpl w:val="2DDA53AA"/>
    <w:lvl w:ilvl="0" w:tplc="72BAB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362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65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87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CC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A86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B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2E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AE7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F32795"/>
    <w:multiLevelType w:val="hybridMultilevel"/>
    <w:tmpl w:val="52B07A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7929B0"/>
    <w:multiLevelType w:val="hybridMultilevel"/>
    <w:tmpl w:val="F1DC4C36"/>
    <w:lvl w:ilvl="0" w:tplc="448E6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2"/>
  </w:num>
  <w:num w:numId="5">
    <w:abstractNumId w:val="16"/>
  </w:num>
  <w:num w:numId="6">
    <w:abstractNumId w:val="5"/>
  </w:num>
  <w:num w:numId="7">
    <w:abstractNumId w:val="13"/>
  </w:num>
  <w:num w:numId="8">
    <w:abstractNumId w:val="14"/>
  </w:num>
  <w:num w:numId="9">
    <w:abstractNumId w:val="18"/>
  </w:num>
  <w:num w:numId="10">
    <w:abstractNumId w:val="18"/>
  </w:num>
  <w:num w:numId="11">
    <w:abstractNumId w:val="12"/>
  </w:num>
  <w:num w:numId="12">
    <w:abstractNumId w:val="21"/>
  </w:num>
  <w:num w:numId="13">
    <w:abstractNumId w:val="4"/>
  </w:num>
  <w:num w:numId="14">
    <w:abstractNumId w:val="19"/>
  </w:num>
  <w:num w:numId="15">
    <w:abstractNumId w:val="10"/>
  </w:num>
  <w:num w:numId="16">
    <w:abstractNumId w:val="7"/>
  </w:num>
  <w:num w:numId="17">
    <w:abstractNumId w:val="15"/>
  </w:num>
  <w:num w:numId="18">
    <w:abstractNumId w:val="11"/>
  </w:num>
  <w:num w:numId="19">
    <w:abstractNumId w:val="9"/>
  </w:num>
  <w:num w:numId="20">
    <w:abstractNumId w:val="20"/>
  </w:num>
  <w:num w:numId="21">
    <w:abstractNumId w:val="3"/>
  </w:num>
  <w:num w:numId="22">
    <w:abstractNumId w:val="8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BA"/>
    <w:rsid w:val="00000FCC"/>
    <w:rsid w:val="00002171"/>
    <w:rsid w:val="00031044"/>
    <w:rsid w:val="000417D1"/>
    <w:rsid w:val="00051D99"/>
    <w:rsid w:val="00061BE3"/>
    <w:rsid w:val="00070C84"/>
    <w:rsid w:val="00076B6F"/>
    <w:rsid w:val="00081D39"/>
    <w:rsid w:val="00085DDA"/>
    <w:rsid w:val="00096149"/>
    <w:rsid w:val="00097CBA"/>
    <w:rsid w:val="000A15FB"/>
    <w:rsid w:val="000B5A95"/>
    <w:rsid w:val="000C0723"/>
    <w:rsid w:val="000C5530"/>
    <w:rsid w:val="000D10AB"/>
    <w:rsid w:val="000E7490"/>
    <w:rsid w:val="000F6C33"/>
    <w:rsid w:val="001101FE"/>
    <w:rsid w:val="00120983"/>
    <w:rsid w:val="00121AB1"/>
    <w:rsid w:val="001351D7"/>
    <w:rsid w:val="0014029D"/>
    <w:rsid w:val="001563E3"/>
    <w:rsid w:val="00157A16"/>
    <w:rsid w:val="00160D0B"/>
    <w:rsid w:val="0016423D"/>
    <w:rsid w:val="00177D60"/>
    <w:rsid w:val="00190E75"/>
    <w:rsid w:val="001B3903"/>
    <w:rsid w:val="001B593C"/>
    <w:rsid w:val="001C757B"/>
    <w:rsid w:val="001D529B"/>
    <w:rsid w:val="001E5386"/>
    <w:rsid w:val="001F2438"/>
    <w:rsid w:val="00207DB0"/>
    <w:rsid w:val="00211A2F"/>
    <w:rsid w:val="00216987"/>
    <w:rsid w:val="0021742D"/>
    <w:rsid w:val="00221543"/>
    <w:rsid w:val="002247CA"/>
    <w:rsid w:val="00227CA9"/>
    <w:rsid w:val="0023291E"/>
    <w:rsid w:val="00240610"/>
    <w:rsid w:val="0025076E"/>
    <w:rsid w:val="002B0E27"/>
    <w:rsid w:val="002B7838"/>
    <w:rsid w:val="002C239C"/>
    <w:rsid w:val="002C3EF4"/>
    <w:rsid w:val="002C5317"/>
    <w:rsid w:val="002D3373"/>
    <w:rsid w:val="00346D93"/>
    <w:rsid w:val="003542F0"/>
    <w:rsid w:val="00371508"/>
    <w:rsid w:val="003745C2"/>
    <w:rsid w:val="00375A25"/>
    <w:rsid w:val="003922CD"/>
    <w:rsid w:val="00392445"/>
    <w:rsid w:val="003A2BAB"/>
    <w:rsid w:val="003B48BA"/>
    <w:rsid w:val="003B4C7C"/>
    <w:rsid w:val="003D540C"/>
    <w:rsid w:val="003D598D"/>
    <w:rsid w:val="003F0463"/>
    <w:rsid w:val="00402A30"/>
    <w:rsid w:val="00410916"/>
    <w:rsid w:val="0041738D"/>
    <w:rsid w:val="00443541"/>
    <w:rsid w:val="00453B8E"/>
    <w:rsid w:val="00470524"/>
    <w:rsid w:val="0047559E"/>
    <w:rsid w:val="00477732"/>
    <w:rsid w:val="00480A18"/>
    <w:rsid w:val="00481BF2"/>
    <w:rsid w:val="004827C4"/>
    <w:rsid w:val="00486177"/>
    <w:rsid w:val="00490BC6"/>
    <w:rsid w:val="00493709"/>
    <w:rsid w:val="00495181"/>
    <w:rsid w:val="004A267E"/>
    <w:rsid w:val="004A31E6"/>
    <w:rsid w:val="004B1B87"/>
    <w:rsid w:val="004B4F30"/>
    <w:rsid w:val="004B760F"/>
    <w:rsid w:val="004B7C12"/>
    <w:rsid w:val="004C59BD"/>
    <w:rsid w:val="004E6507"/>
    <w:rsid w:val="00510EF9"/>
    <w:rsid w:val="00524998"/>
    <w:rsid w:val="00524B66"/>
    <w:rsid w:val="0054223E"/>
    <w:rsid w:val="00557AF9"/>
    <w:rsid w:val="00566D14"/>
    <w:rsid w:val="00572ECF"/>
    <w:rsid w:val="00582039"/>
    <w:rsid w:val="00583FA1"/>
    <w:rsid w:val="005A1451"/>
    <w:rsid w:val="005A5C2C"/>
    <w:rsid w:val="005B21C3"/>
    <w:rsid w:val="005D19F7"/>
    <w:rsid w:val="005D4D12"/>
    <w:rsid w:val="005D6D71"/>
    <w:rsid w:val="005F67F9"/>
    <w:rsid w:val="00601AAA"/>
    <w:rsid w:val="006146A5"/>
    <w:rsid w:val="00617A93"/>
    <w:rsid w:val="0064155B"/>
    <w:rsid w:val="0064269C"/>
    <w:rsid w:val="00657971"/>
    <w:rsid w:val="006722CC"/>
    <w:rsid w:val="00674687"/>
    <w:rsid w:val="00686B69"/>
    <w:rsid w:val="006C3B75"/>
    <w:rsid w:val="006D28E7"/>
    <w:rsid w:val="006E4E70"/>
    <w:rsid w:val="00706955"/>
    <w:rsid w:val="00706B06"/>
    <w:rsid w:val="00714E08"/>
    <w:rsid w:val="00721DA5"/>
    <w:rsid w:val="00726A55"/>
    <w:rsid w:val="00751245"/>
    <w:rsid w:val="00775573"/>
    <w:rsid w:val="00776ABB"/>
    <w:rsid w:val="00782F4B"/>
    <w:rsid w:val="007937A2"/>
    <w:rsid w:val="007B3B19"/>
    <w:rsid w:val="007D1EF8"/>
    <w:rsid w:val="007D5FDC"/>
    <w:rsid w:val="007E1E09"/>
    <w:rsid w:val="007E6A52"/>
    <w:rsid w:val="007F4612"/>
    <w:rsid w:val="00832770"/>
    <w:rsid w:val="00856047"/>
    <w:rsid w:val="00872A23"/>
    <w:rsid w:val="00897804"/>
    <w:rsid w:val="008B08DD"/>
    <w:rsid w:val="008C090A"/>
    <w:rsid w:val="008D24C4"/>
    <w:rsid w:val="008D47CA"/>
    <w:rsid w:val="008D77E5"/>
    <w:rsid w:val="008E58B7"/>
    <w:rsid w:val="008E73F2"/>
    <w:rsid w:val="008F351E"/>
    <w:rsid w:val="009061B4"/>
    <w:rsid w:val="00932088"/>
    <w:rsid w:val="00933002"/>
    <w:rsid w:val="009345DC"/>
    <w:rsid w:val="00946020"/>
    <w:rsid w:val="00955985"/>
    <w:rsid w:val="009567D8"/>
    <w:rsid w:val="00974A14"/>
    <w:rsid w:val="009830C4"/>
    <w:rsid w:val="009A60D1"/>
    <w:rsid w:val="009A73C1"/>
    <w:rsid w:val="009A7D3C"/>
    <w:rsid w:val="009B5FF1"/>
    <w:rsid w:val="009C699B"/>
    <w:rsid w:val="009F4685"/>
    <w:rsid w:val="00A01209"/>
    <w:rsid w:val="00A17D74"/>
    <w:rsid w:val="00A32D85"/>
    <w:rsid w:val="00A34568"/>
    <w:rsid w:val="00A47A89"/>
    <w:rsid w:val="00A52EC0"/>
    <w:rsid w:val="00A578FF"/>
    <w:rsid w:val="00A625BC"/>
    <w:rsid w:val="00A8076F"/>
    <w:rsid w:val="00A8532E"/>
    <w:rsid w:val="00A90AC9"/>
    <w:rsid w:val="00A93E73"/>
    <w:rsid w:val="00A94B73"/>
    <w:rsid w:val="00AA71E9"/>
    <w:rsid w:val="00AB6FDF"/>
    <w:rsid w:val="00AC5239"/>
    <w:rsid w:val="00AE3C78"/>
    <w:rsid w:val="00AE60B8"/>
    <w:rsid w:val="00B020BF"/>
    <w:rsid w:val="00B05C7E"/>
    <w:rsid w:val="00B12F43"/>
    <w:rsid w:val="00B258EF"/>
    <w:rsid w:val="00B35709"/>
    <w:rsid w:val="00B46F15"/>
    <w:rsid w:val="00B53BDE"/>
    <w:rsid w:val="00B5544C"/>
    <w:rsid w:val="00B575B3"/>
    <w:rsid w:val="00B64183"/>
    <w:rsid w:val="00B6443E"/>
    <w:rsid w:val="00B849F2"/>
    <w:rsid w:val="00B852BC"/>
    <w:rsid w:val="00B856A1"/>
    <w:rsid w:val="00B86DBE"/>
    <w:rsid w:val="00B90A8A"/>
    <w:rsid w:val="00B97DBE"/>
    <w:rsid w:val="00BC32C6"/>
    <w:rsid w:val="00BD612A"/>
    <w:rsid w:val="00C066BD"/>
    <w:rsid w:val="00C265C7"/>
    <w:rsid w:val="00C35CE6"/>
    <w:rsid w:val="00C83BC0"/>
    <w:rsid w:val="00C91743"/>
    <w:rsid w:val="00CB4B59"/>
    <w:rsid w:val="00CF352B"/>
    <w:rsid w:val="00D026EE"/>
    <w:rsid w:val="00D14A56"/>
    <w:rsid w:val="00D156CB"/>
    <w:rsid w:val="00D16971"/>
    <w:rsid w:val="00D17092"/>
    <w:rsid w:val="00D35DAC"/>
    <w:rsid w:val="00D42D6A"/>
    <w:rsid w:val="00D43437"/>
    <w:rsid w:val="00D5672B"/>
    <w:rsid w:val="00D56C7B"/>
    <w:rsid w:val="00D76112"/>
    <w:rsid w:val="00D92F7A"/>
    <w:rsid w:val="00D950B5"/>
    <w:rsid w:val="00DA47B0"/>
    <w:rsid w:val="00DB42A3"/>
    <w:rsid w:val="00DC09FC"/>
    <w:rsid w:val="00E223EC"/>
    <w:rsid w:val="00E35595"/>
    <w:rsid w:val="00E405B9"/>
    <w:rsid w:val="00E51510"/>
    <w:rsid w:val="00E563A1"/>
    <w:rsid w:val="00E57C23"/>
    <w:rsid w:val="00E72FA3"/>
    <w:rsid w:val="00E75DE1"/>
    <w:rsid w:val="00E94269"/>
    <w:rsid w:val="00EA26A7"/>
    <w:rsid w:val="00EA4788"/>
    <w:rsid w:val="00EB4013"/>
    <w:rsid w:val="00EC2E4D"/>
    <w:rsid w:val="00EC72ED"/>
    <w:rsid w:val="00ED4144"/>
    <w:rsid w:val="00ED7564"/>
    <w:rsid w:val="00EE67DC"/>
    <w:rsid w:val="00F07ACF"/>
    <w:rsid w:val="00F211F5"/>
    <w:rsid w:val="00F253C8"/>
    <w:rsid w:val="00F26423"/>
    <w:rsid w:val="00F26600"/>
    <w:rsid w:val="00F302BD"/>
    <w:rsid w:val="00F54851"/>
    <w:rsid w:val="00F55F2C"/>
    <w:rsid w:val="00F603EA"/>
    <w:rsid w:val="00F65C37"/>
    <w:rsid w:val="00F8058A"/>
    <w:rsid w:val="00F85E6B"/>
    <w:rsid w:val="00FB4BA6"/>
    <w:rsid w:val="00FC08CB"/>
    <w:rsid w:val="00FE4BB2"/>
    <w:rsid w:val="00FE6550"/>
    <w:rsid w:val="00FF1BCD"/>
    <w:rsid w:val="00FF45B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3"/>
      </w:numPr>
      <w:tabs>
        <w:tab w:val="clear" w:pos="1853"/>
        <w:tab w:val="left" w:pos="567"/>
      </w:tabs>
      <w:spacing w:before="240" w:after="120"/>
      <w:ind w:left="567" w:hanging="567"/>
      <w:outlineLvl w:val="0"/>
    </w:pPr>
    <w:rPr>
      <w:b/>
      <w:bCs/>
      <w:smallCaps/>
      <w:color w:val="00008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3"/>
      </w:numPr>
      <w:tabs>
        <w:tab w:val="clear" w:pos="2137"/>
        <w:tab w:val="left" w:pos="709"/>
      </w:tabs>
      <w:spacing w:before="240" w:after="60"/>
      <w:ind w:left="709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tabs>
        <w:tab w:val="clear" w:pos="2137"/>
        <w:tab w:val="num" w:pos="709"/>
      </w:tabs>
      <w:spacing w:before="120"/>
      <w:ind w:left="709"/>
      <w:outlineLvl w:val="2"/>
    </w:pPr>
    <w:rPr>
      <w:bCs/>
      <w:color w:val="00008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3"/>
      </w:numPr>
      <w:spacing w:after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tegorie">
    <w:name w:val="Kategorie"/>
    <w:basedOn w:val="Normln"/>
    <w:pPr>
      <w:spacing w:after="60"/>
    </w:pPr>
    <w:rPr>
      <w:color w:val="333399"/>
      <w:szCs w:val="20"/>
    </w:rPr>
  </w:style>
  <w:style w:type="paragraph" w:styleId="Nzev">
    <w:name w:val="Title"/>
    <w:basedOn w:val="Normln"/>
    <w:qFormat/>
    <w:pPr>
      <w:spacing w:after="120"/>
      <w:jc w:val="center"/>
    </w:pPr>
    <w:rPr>
      <w:b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sid w:val="003542F0"/>
    <w:rPr>
      <w:color w:val="0000FF"/>
      <w:u w:val="single"/>
    </w:rPr>
  </w:style>
  <w:style w:type="paragraph" w:customStyle="1" w:styleId="zhlavnormy2">
    <w:name w:val="záhlaví normy 2"/>
    <w:basedOn w:val="Normln"/>
    <w:pPr>
      <w:tabs>
        <w:tab w:val="left" w:pos="1418"/>
        <w:tab w:val="left" w:pos="6804"/>
        <w:tab w:val="right" w:pos="9072"/>
      </w:tabs>
      <w:spacing w:before="180" w:after="120"/>
    </w:pPr>
    <w:rPr>
      <w:i/>
      <w:sz w:val="22"/>
    </w:rPr>
  </w:style>
  <w:style w:type="paragraph" w:customStyle="1" w:styleId="zklavnormy1">
    <w:name w:val="záklaví normy 1"/>
    <w:basedOn w:val="Normln"/>
    <w:pPr>
      <w:tabs>
        <w:tab w:val="left" w:pos="3119"/>
      </w:tabs>
      <w:spacing w:before="180"/>
      <w:ind w:left="3119" w:hanging="3119"/>
    </w:pPr>
    <w:rPr>
      <w:i/>
      <w:sz w:val="22"/>
    </w:rPr>
  </w:style>
  <w:style w:type="paragraph" w:customStyle="1" w:styleId="odrazky1">
    <w:name w:val="odrazky 1"/>
    <w:basedOn w:val="Normln"/>
    <w:pPr>
      <w:tabs>
        <w:tab w:val="left" w:pos="1276"/>
      </w:tabs>
      <w:ind w:left="1276" w:hanging="425"/>
    </w:pPr>
  </w:style>
  <w:style w:type="character" w:styleId="Sledovanodkaz">
    <w:name w:val="FollowedHyperlink"/>
    <w:rsid w:val="0047559E"/>
    <w:rPr>
      <w:color w:val="800080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evize">
    <w:name w:val="Revision"/>
    <w:hidden/>
    <w:semiHidden/>
    <w:rPr>
      <w:sz w:val="24"/>
      <w:szCs w:val="24"/>
    </w:rPr>
  </w:style>
  <w:style w:type="paragraph" w:customStyle="1" w:styleId="Cast1">
    <w:name w:val="Cast 1"/>
    <w:basedOn w:val="Normln"/>
    <w:next w:val="Normln"/>
    <w:pPr>
      <w:spacing w:before="600"/>
      <w:jc w:val="center"/>
    </w:pPr>
    <w:rPr>
      <w:b/>
      <w:caps/>
      <w:color w:val="000080"/>
    </w:rPr>
  </w:style>
  <w:style w:type="paragraph" w:customStyle="1" w:styleId="Cast2">
    <w:name w:val="Cast 2"/>
    <w:basedOn w:val="Normln"/>
    <w:pPr>
      <w:spacing w:after="120"/>
      <w:jc w:val="center"/>
    </w:pPr>
    <w:rPr>
      <w:b/>
      <w:caps/>
      <w:color w:val="000080"/>
    </w:rPr>
  </w:style>
  <w:style w:type="paragraph" w:customStyle="1" w:styleId="clanek1">
    <w:name w:val="clanek 1"/>
    <w:basedOn w:val="Normln"/>
    <w:next w:val="Normln"/>
    <w:pPr>
      <w:spacing w:before="360"/>
      <w:jc w:val="center"/>
    </w:pPr>
    <w:rPr>
      <w:b/>
      <w:color w:val="000080"/>
    </w:rPr>
  </w:style>
  <w:style w:type="paragraph" w:customStyle="1" w:styleId="clanek2">
    <w:name w:val="clanek 2"/>
    <w:basedOn w:val="clanek1"/>
    <w:next w:val="Normln"/>
    <w:pPr>
      <w:spacing w:before="60" w:after="120"/>
    </w:pPr>
  </w:style>
  <w:style w:type="paragraph" w:customStyle="1" w:styleId="odstavec1">
    <w:name w:val="odstavec 1"/>
    <w:basedOn w:val="Normln"/>
    <w:pPr>
      <w:ind w:left="567" w:hanging="567"/>
    </w:pPr>
  </w:style>
  <w:style w:type="paragraph" w:customStyle="1" w:styleId="Identifikacenormy">
    <w:name w:val="Identifikace normy"/>
    <w:basedOn w:val="Normln"/>
    <w:next w:val="Normln"/>
    <w:pPr>
      <w:spacing w:before="480"/>
      <w:jc w:val="center"/>
    </w:pPr>
    <w:rPr>
      <w:b/>
      <w:bCs/>
      <w:caps/>
      <w:color w:val="000080"/>
      <w:sz w:val="28"/>
      <w:szCs w:val="20"/>
    </w:rPr>
  </w:style>
  <w:style w:type="paragraph" w:customStyle="1" w:styleId="odstavec2">
    <w:name w:val="odstavec 2"/>
    <w:basedOn w:val="Normln"/>
    <w:pPr>
      <w:ind w:left="567"/>
    </w:pPr>
  </w:style>
  <w:style w:type="paragraph" w:styleId="Textvysvtlivek">
    <w:name w:val="endnote text"/>
    <w:basedOn w:val="Normln"/>
    <w:link w:val="TextvysvtlivekChar"/>
    <w:rsid w:val="001101F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101FE"/>
  </w:style>
  <w:style w:type="paragraph" w:customStyle="1" w:styleId="Nzevnormy-horndek">
    <w:name w:val="Název normy - horní řádek"/>
    <w:next w:val="Normln"/>
    <w:pPr>
      <w:spacing w:before="360"/>
      <w:jc w:val="center"/>
    </w:pPr>
    <w:rPr>
      <w:b/>
      <w:bCs/>
      <w:smallCaps/>
      <w:color w:val="000080"/>
      <w:sz w:val="30"/>
    </w:rPr>
  </w:style>
  <w:style w:type="paragraph" w:customStyle="1" w:styleId="Nzevnormy-prostedndky">
    <w:name w:val="Název normy - prostřední řádky"/>
    <w:basedOn w:val="Nzevnormy-horndek"/>
    <w:next w:val="Normln"/>
    <w:pPr>
      <w:spacing w:before="120" w:after="120"/>
    </w:pPr>
  </w:style>
  <w:style w:type="paragraph" w:customStyle="1" w:styleId="Nzevnormy-posledndek">
    <w:name w:val="Název normy - poslední řádek"/>
    <w:basedOn w:val="Nzevnormy-horndek"/>
    <w:pPr>
      <w:spacing w:before="80" w:after="360"/>
    </w:pPr>
    <w:rPr>
      <w:bCs w:val="0"/>
    </w:rPr>
  </w:style>
  <w:style w:type="paragraph" w:customStyle="1" w:styleId="Odstavec">
    <w:name w:val="Odstavec"/>
    <w:basedOn w:val="Normln"/>
    <w:pPr>
      <w:ind w:left="567" w:hanging="567"/>
    </w:pPr>
  </w:style>
  <w:style w:type="paragraph" w:customStyle="1" w:styleId="Odrky1">
    <w:name w:val="Odrážky 1"/>
    <w:aliases w:val="písmena 1"/>
    <w:basedOn w:val="Normln"/>
    <w:pPr>
      <w:tabs>
        <w:tab w:val="left" w:pos="993"/>
      </w:tabs>
      <w:ind w:left="993" w:hanging="426"/>
    </w:pPr>
    <w:rPr>
      <w:szCs w:val="20"/>
    </w:rPr>
  </w:style>
  <w:style w:type="paragraph" w:customStyle="1" w:styleId="Normln1">
    <w:name w:val="Normální 1"/>
    <w:basedOn w:val="Normln"/>
    <w:pPr>
      <w:ind w:left="567"/>
    </w:pPr>
    <w:rPr>
      <w:szCs w:val="20"/>
    </w:rPr>
  </w:style>
  <w:style w:type="paragraph" w:customStyle="1" w:styleId="Odrky2">
    <w:name w:val="Odrážky 2"/>
    <w:aliases w:val="písmena 2"/>
    <w:basedOn w:val="Normln"/>
    <w:pPr>
      <w:tabs>
        <w:tab w:val="left" w:pos="1418"/>
      </w:tabs>
      <w:ind w:left="1418" w:hanging="425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Odkaznavysvtlivky">
    <w:name w:val="endnote reference"/>
    <w:rsid w:val="001101FE"/>
    <w:rPr>
      <w:vertAlign w:val="superscript"/>
    </w:rPr>
  </w:style>
  <w:style w:type="paragraph" w:styleId="Textpoznpodarou">
    <w:name w:val="footnote text"/>
    <w:basedOn w:val="Normln"/>
    <w:link w:val="TextpoznpodarouChar"/>
    <w:rsid w:val="001101F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101FE"/>
  </w:style>
  <w:style w:type="character" w:styleId="Znakapoznpodarou">
    <w:name w:val="footnote reference"/>
    <w:rsid w:val="001101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3"/>
      </w:numPr>
      <w:tabs>
        <w:tab w:val="clear" w:pos="1853"/>
        <w:tab w:val="left" w:pos="567"/>
      </w:tabs>
      <w:spacing w:before="240" w:after="120"/>
      <w:ind w:left="567" w:hanging="567"/>
      <w:outlineLvl w:val="0"/>
    </w:pPr>
    <w:rPr>
      <w:b/>
      <w:bCs/>
      <w:smallCaps/>
      <w:color w:val="00008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3"/>
      </w:numPr>
      <w:tabs>
        <w:tab w:val="clear" w:pos="2137"/>
        <w:tab w:val="left" w:pos="709"/>
      </w:tabs>
      <w:spacing w:before="240" w:after="60"/>
      <w:ind w:left="709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tabs>
        <w:tab w:val="clear" w:pos="2137"/>
        <w:tab w:val="num" w:pos="709"/>
      </w:tabs>
      <w:spacing w:before="120"/>
      <w:ind w:left="709"/>
      <w:outlineLvl w:val="2"/>
    </w:pPr>
    <w:rPr>
      <w:bCs/>
      <w:color w:val="00008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3"/>
      </w:numPr>
      <w:spacing w:after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tegorie">
    <w:name w:val="Kategorie"/>
    <w:basedOn w:val="Normln"/>
    <w:pPr>
      <w:spacing w:after="60"/>
    </w:pPr>
    <w:rPr>
      <w:color w:val="333399"/>
      <w:szCs w:val="20"/>
    </w:rPr>
  </w:style>
  <w:style w:type="paragraph" w:styleId="Nzev">
    <w:name w:val="Title"/>
    <w:basedOn w:val="Normln"/>
    <w:qFormat/>
    <w:pPr>
      <w:spacing w:after="120"/>
      <w:jc w:val="center"/>
    </w:pPr>
    <w:rPr>
      <w:b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sid w:val="003542F0"/>
    <w:rPr>
      <w:color w:val="0000FF"/>
      <w:u w:val="single"/>
    </w:rPr>
  </w:style>
  <w:style w:type="paragraph" w:customStyle="1" w:styleId="zhlavnormy2">
    <w:name w:val="záhlaví normy 2"/>
    <w:basedOn w:val="Normln"/>
    <w:pPr>
      <w:tabs>
        <w:tab w:val="left" w:pos="1418"/>
        <w:tab w:val="left" w:pos="6804"/>
        <w:tab w:val="right" w:pos="9072"/>
      </w:tabs>
      <w:spacing w:before="180" w:after="120"/>
    </w:pPr>
    <w:rPr>
      <w:i/>
      <w:sz w:val="22"/>
    </w:rPr>
  </w:style>
  <w:style w:type="paragraph" w:customStyle="1" w:styleId="zklavnormy1">
    <w:name w:val="záklaví normy 1"/>
    <w:basedOn w:val="Normln"/>
    <w:pPr>
      <w:tabs>
        <w:tab w:val="left" w:pos="3119"/>
      </w:tabs>
      <w:spacing w:before="180"/>
      <w:ind w:left="3119" w:hanging="3119"/>
    </w:pPr>
    <w:rPr>
      <w:i/>
      <w:sz w:val="22"/>
    </w:rPr>
  </w:style>
  <w:style w:type="paragraph" w:customStyle="1" w:styleId="odrazky1">
    <w:name w:val="odrazky 1"/>
    <w:basedOn w:val="Normln"/>
    <w:pPr>
      <w:tabs>
        <w:tab w:val="left" w:pos="1276"/>
      </w:tabs>
      <w:ind w:left="1276" w:hanging="425"/>
    </w:pPr>
  </w:style>
  <w:style w:type="character" w:styleId="Sledovanodkaz">
    <w:name w:val="FollowedHyperlink"/>
    <w:rsid w:val="0047559E"/>
    <w:rPr>
      <w:color w:val="800080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evize">
    <w:name w:val="Revision"/>
    <w:hidden/>
    <w:semiHidden/>
    <w:rPr>
      <w:sz w:val="24"/>
      <w:szCs w:val="24"/>
    </w:rPr>
  </w:style>
  <w:style w:type="paragraph" w:customStyle="1" w:styleId="Cast1">
    <w:name w:val="Cast 1"/>
    <w:basedOn w:val="Normln"/>
    <w:next w:val="Normln"/>
    <w:pPr>
      <w:spacing w:before="600"/>
      <w:jc w:val="center"/>
    </w:pPr>
    <w:rPr>
      <w:b/>
      <w:caps/>
      <w:color w:val="000080"/>
    </w:rPr>
  </w:style>
  <w:style w:type="paragraph" w:customStyle="1" w:styleId="Cast2">
    <w:name w:val="Cast 2"/>
    <w:basedOn w:val="Normln"/>
    <w:pPr>
      <w:spacing w:after="120"/>
      <w:jc w:val="center"/>
    </w:pPr>
    <w:rPr>
      <w:b/>
      <w:caps/>
      <w:color w:val="000080"/>
    </w:rPr>
  </w:style>
  <w:style w:type="paragraph" w:customStyle="1" w:styleId="clanek1">
    <w:name w:val="clanek 1"/>
    <w:basedOn w:val="Normln"/>
    <w:next w:val="Normln"/>
    <w:pPr>
      <w:spacing w:before="360"/>
      <w:jc w:val="center"/>
    </w:pPr>
    <w:rPr>
      <w:b/>
      <w:color w:val="000080"/>
    </w:rPr>
  </w:style>
  <w:style w:type="paragraph" w:customStyle="1" w:styleId="clanek2">
    <w:name w:val="clanek 2"/>
    <w:basedOn w:val="clanek1"/>
    <w:next w:val="Normln"/>
    <w:pPr>
      <w:spacing w:before="60" w:after="120"/>
    </w:pPr>
  </w:style>
  <w:style w:type="paragraph" w:customStyle="1" w:styleId="odstavec1">
    <w:name w:val="odstavec 1"/>
    <w:basedOn w:val="Normln"/>
    <w:pPr>
      <w:ind w:left="567" w:hanging="567"/>
    </w:pPr>
  </w:style>
  <w:style w:type="paragraph" w:customStyle="1" w:styleId="Identifikacenormy">
    <w:name w:val="Identifikace normy"/>
    <w:basedOn w:val="Normln"/>
    <w:next w:val="Normln"/>
    <w:pPr>
      <w:spacing w:before="480"/>
      <w:jc w:val="center"/>
    </w:pPr>
    <w:rPr>
      <w:b/>
      <w:bCs/>
      <w:caps/>
      <w:color w:val="000080"/>
      <w:sz w:val="28"/>
      <w:szCs w:val="20"/>
    </w:rPr>
  </w:style>
  <w:style w:type="paragraph" w:customStyle="1" w:styleId="odstavec2">
    <w:name w:val="odstavec 2"/>
    <w:basedOn w:val="Normln"/>
    <w:pPr>
      <w:ind w:left="567"/>
    </w:pPr>
  </w:style>
  <w:style w:type="paragraph" w:styleId="Textvysvtlivek">
    <w:name w:val="endnote text"/>
    <w:basedOn w:val="Normln"/>
    <w:link w:val="TextvysvtlivekChar"/>
    <w:rsid w:val="001101F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101FE"/>
  </w:style>
  <w:style w:type="paragraph" w:customStyle="1" w:styleId="Nzevnormy-horndek">
    <w:name w:val="Název normy - horní řádek"/>
    <w:next w:val="Normln"/>
    <w:pPr>
      <w:spacing w:before="360"/>
      <w:jc w:val="center"/>
    </w:pPr>
    <w:rPr>
      <w:b/>
      <w:bCs/>
      <w:smallCaps/>
      <w:color w:val="000080"/>
      <w:sz w:val="30"/>
    </w:rPr>
  </w:style>
  <w:style w:type="paragraph" w:customStyle="1" w:styleId="Nzevnormy-prostedndky">
    <w:name w:val="Název normy - prostřední řádky"/>
    <w:basedOn w:val="Nzevnormy-horndek"/>
    <w:next w:val="Normln"/>
    <w:pPr>
      <w:spacing w:before="120" w:after="120"/>
    </w:pPr>
  </w:style>
  <w:style w:type="paragraph" w:customStyle="1" w:styleId="Nzevnormy-posledndek">
    <w:name w:val="Název normy - poslední řádek"/>
    <w:basedOn w:val="Nzevnormy-horndek"/>
    <w:pPr>
      <w:spacing w:before="80" w:after="360"/>
    </w:pPr>
    <w:rPr>
      <w:bCs w:val="0"/>
    </w:rPr>
  </w:style>
  <w:style w:type="paragraph" w:customStyle="1" w:styleId="Odstavec">
    <w:name w:val="Odstavec"/>
    <w:basedOn w:val="Normln"/>
    <w:pPr>
      <w:ind w:left="567" w:hanging="567"/>
    </w:pPr>
  </w:style>
  <w:style w:type="paragraph" w:customStyle="1" w:styleId="Odrky1">
    <w:name w:val="Odrážky 1"/>
    <w:aliases w:val="písmena 1"/>
    <w:basedOn w:val="Normln"/>
    <w:pPr>
      <w:tabs>
        <w:tab w:val="left" w:pos="993"/>
      </w:tabs>
      <w:ind w:left="993" w:hanging="426"/>
    </w:pPr>
    <w:rPr>
      <w:szCs w:val="20"/>
    </w:rPr>
  </w:style>
  <w:style w:type="paragraph" w:customStyle="1" w:styleId="Normln1">
    <w:name w:val="Normální 1"/>
    <w:basedOn w:val="Normln"/>
    <w:pPr>
      <w:ind w:left="567"/>
    </w:pPr>
    <w:rPr>
      <w:szCs w:val="20"/>
    </w:rPr>
  </w:style>
  <w:style w:type="paragraph" w:customStyle="1" w:styleId="Odrky2">
    <w:name w:val="Odrážky 2"/>
    <w:aliases w:val="písmena 2"/>
    <w:basedOn w:val="Normln"/>
    <w:pPr>
      <w:tabs>
        <w:tab w:val="left" w:pos="1418"/>
      </w:tabs>
      <w:ind w:left="1418" w:hanging="425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Odkaznavysvtlivky">
    <w:name w:val="endnote reference"/>
    <w:rsid w:val="001101FE"/>
    <w:rPr>
      <w:vertAlign w:val="superscript"/>
    </w:rPr>
  </w:style>
  <w:style w:type="paragraph" w:styleId="Textpoznpodarou">
    <w:name w:val="footnote text"/>
    <w:basedOn w:val="Normln"/>
    <w:link w:val="TextpoznpodarouChar"/>
    <w:rsid w:val="001101F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101FE"/>
  </w:style>
  <w:style w:type="character" w:styleId="Znakapoznpodarou">
    <w:name w:val="footnote reference"/>
    <w:rsid w:val="00110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2561</Words>
  <Characters>13973</Characters>
  <Application>Microsoft Office Word</Application>
  <DocSecurity>4</DocSecurity>
  <Lines>116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FAST VUT v Brně pro přijímací řízení do BSP SI, CE a GK pro a. r. 2009-2010</vt:lpstr>
    </vt:vector>
  </TitlesOfParts>
  <Company>Hewlett-Packard Company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FAST VUT v Brně pro přijímací řízení do BSP SI, CE a GK pro a. r. 2009-2010</dc:title>
  <dc:creator>Jan Jandora</dc:creator>
  <cp:lastModifiedBy>Radka Kantová</cp:lastModifiedBy>
  <cp:revision>2</cp:revision>
  <cp:lastPrinted>2012-04-20T05:12:00Z</cp:lastPrinted>
  <dcterms:created xsi:type="dcterms:W3CDTF">2016-09-13T07:58:00Z</dcterms:created>
  <dcterms:modified xsi:type="dcterms:W3CDTF">2016-09-13T07:58:00Z</dcterms:modified>
</cp:coreProperties>
</file>